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uto"/>
        <w:ind w:firstLine="0" w:firstLineChars="0"/>
        <w:jc w:val="left"/>
        <w:rPr>
          <w:rFonts w:hint="default" w:ascii="Times New Roman" w:hAnsi="Times New Roman" w:eastAsia="方正黑体_GBK" w:cs="Times New Roman"/>
          <w:color w:val="auto"/>
          <w:kern w:val="0"/>
          <w:sz w:val="28"/>
          <w:szCs w:val="28"/>
          <w:lang w:val="en-US"/>
        </w:rPr>
      </w:pPr>
      <w:r>
        <w:rPr>
          <w:rFonts w:hint="default" w:ascii="Times New Roman" w:hAnsi="Times New Roman" w:eastAsia="方正黑体_GBK" w:cs="Times New Roman"/>
          <w:color w:val="auto"/>
          <w:kern w:val="0"/>
          <w:sz w:val="28"/>
          <w:szCs w:val="28"/>
        </w:rPr>
        <w:t>附件</w:t>
      </w:r>
      <w:r>
        <w:rPr>
          <w:rFonts w:hint="default" w:eastAsia="方正黑体_GBK" w:cs="Times New Roman"/>
          <w:color w:val="auto"/>
          <w:kern w:val="0"/>
          <w:sz w:val="28"/>
          <w:szCs w:val="28"/>
          <w:lang w:val="en-US"/>
        </w:rPr>
        <w:t>1</w:t>
      </w:r>
      <w:bookmarkStart w:id="0" w:name="_GoBack"/>
      <w:bookmarkEnd w:id="0"/>
    </w:p>
    <w:p>
      <w:pPr>
        <w:tabs>
          <w:tab w:val="left" w:pos="7020"/>
        </w:tabs>
        <w:spacing w:line="240" w:lineRule="auto"/>
        <w:ind w:right="584" w:firstLine="6118" w:firstLineChars="1912"/>
        <w:rPr>
          <w:rFonts w:hint="default" w:ascii="Times New Roman" w:hAnsi="Times New Roman" w:eastAsia="仿宋_GB2312" w:cs="Times New Roman"/>
          <w:color w:val="auto"/>
          <w:sz w:val="32"/>
          <w:szCs w:val="22"/>
        </w:rPr>
      </w:pPr>
    </w:p>
    <w:p>
      <w:pPr>
        <w:tabs>
          <w:tab w:val="left" w:pos="7020"/>
        </w:tabs>
        <w:spacing w:line="240" w:lineRule="auto"/>
        <w:ind w:right="584" w:firstLine="6118" w:firstLineChars="1912"/>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编号：</w:t>
      </w:r>
    </w:p>
    <w:p>
      <w:pPr>
        <w:spacing w:line="480" w:lineRule="auto"/>
        <w:ind w:firstLine="0" w:firstLineChars="0"/>
        <w:jc w:val="center"/>
        <w:rPr>
          <w:rFonts w:hint="default" w:ascii="Times New Roman" w:hAnsi="Times New Roman" w:eastAsia="方正小标宋_GBK" w:cs="Times New Roman"/>
          <w:color w:val="auto"/>
          <w:sz w:val="44"/>
          <w:szCs w:val="44"/>
        </w:rPr>
      </w:pPr>
    </w:p>
    <w:p>
      <w:pPr>
        <w:spacing w:line="480" w:lineRule="auto"/>
        <w:ind w:firstLine="0" w:firstLineChars="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广西壮族自治区环境污染防治工程专项设计</w:t>
      </w:r>
    </w:p>
    <w:p>
      <w:pPr>
        <w:spacing w:line="480" w:lineRule="auto"/>
        <w:ind w:firstLine="0" w:firstLineChars="0"/>
        <w:jc w:val="center"/>
        <w:rPr>
          <w:rFonts w:hint="default" w:ascii="Times New Roman" w:hAnsi="Times New Roman" w:eastAsia="方正小标宋_GBK" w:cs="Times New Roman"/>
          <w:color w:val="auto"/>
          <w:sz w:val="48"/>
          <w:szCs w:val="48"/>
        </w:rPr>
      </w:pPr>
      <w:r>
        <w:rPr>
          <w:rFonts w:hint="default" w:ascii="Times New Roman" w:hAnsi="Times New Roman" w:eastAsia="方正小标宋_GBK" w:cs="Times New Roman"/>
          <w:color w:val="auto"/>
          <w:sz w:val="44"/>
          <w:szCs w:val="44"/>
        </w:rPr>
        <w:t>能力评价证书申报表</w:t>
      </w:r>
    </w:p>
    <w:p>
      <w:pPr>
        <w:spacing w:line="560" w:lineRule="exact"/>
        <w:ind w:firstLine="560" w:firstLineChars="200"/>
        <w:rPr>
          <w:rFonts w:hint="default" w:ascii="Times New Roman" w:hAnsi="Times New Roman" w:cs="Times New Roman"/>
          <w:color w:val="auto"/>
          <w:sz w:val="28"/>
          <w:szCs w:val="22"/>
        </w:rPr>
      </w:pPr>
    </w:p>
    <w:p>
      <w:pPr>
        <w:spacing w:line="560" w:lineRule="exact"/>
        <w:ind w:firstLine="1120" w:firstLineChars="400"/>
        <w:rPr>
          <w:rFonts w:hint="default" w:ascii="Times New Roman" w:hAnsi="Times New Roman" w:cs="Times New Roman"/>
          <w:color w:val="auto"/>
          <w:sz w:val="28"/>
          <w:szCs w:val="22"/>
          <w:u w:val="single"/>
        </w:rPr>
      </w:pPr>
      <w:r>
        <w:rPr>
          <w:rFonts w:hint="default" w:ascii="Times New Roman" w:hAnsi="Times New Roman" w:cs="Times New Roman"/>
          <w:color w:val="auto"/>
          <w:sz w:val="28"/>
          <w:szCs w:val="22"/>
        </w:rPr>
        <w:t>申报类别：</w:t>
      </w:r>
      <w:r>
        <w:rPr>
          <w:rFonts w:hint="default" w:ascii="Times New Roman" w:hAnsi="Times New Roman" w:cs="Times New Roman"/>
          <w:color w:val="auto"/>
          <w:sz w:val="28"/>
          <w:szCs w:val="22"/>
          <w:u w:val="single"/>
        </w:rPr>
        <w:t xml:space="preserve">                            </w:t>
      </w:r>
    </w:p>
    <w:p>
      <w:pPr>
        <w:spacing w:line="560" w:lineRule="exact"/>
        <w:ind w:firstLine="1120" w:firstLineChars="400"/>
        <w:rPr>
          <w:rFonts w:hint="default" w:ascii="Times New Roman" w:hAnsi="Times New Roman" w:cs="Times New Roman"/>
          <w:color w:val="auto"/>
          <w:sz w:val="28"/>
          <w:szCs w:val="22"/>
        </w:rPr>
      </w:pPr>
      <w:r>
        <w:rPr>
          <w:rFonts w:hint="default" w:ascii="Times New Roman" w:hAnsi="Times New Roman" w:cs="Times New Roman"/>
          <w:color w:val="auto"/>
          <w:sz w:val="28"/>
          <w:szCs w:val="22"/>
        </w:rPr>
        <w:t>申报项目：</w:t>
      </w:r>
      <w:r>
        <w:rPr>
          <w:rFonts w:hint="default" w:ascii="Times New Roman" w:hAnsi="Times New Roman" w:cs="Times New Roman"/>
          <w:color w:val="auto"/>
          <w:sz w:val="28"/>
          <w:szCs w:val="22"/>
          <w:u w:val="single"/>
        </w:rPr>
        <w:t xml:space="preserve">                            </w:t>
      </w:r>
    </w:p>
    <w:p>
      <w:pPr>
        <w:spacing w:line="560" w:lineRule="exact"/>
        <w:ind w:firstLine="1120" w:firstLineChars="400"/>
        <w:rPr>
          <w:rFonts w:hint="default" w:ascii="Times New Roman" w:hAnsi="Times New Roman" w:eastAsia="方正黑体_GBK" w:cs="Times New Roman"/>
          <w:color w:val="auto"/>
          <w:sz w:val="28"/>
          <w:szCs w:val="22"/>
          <w:u w:val="single"/>
        </w:rPr>
      </w:pPr>
      <w:r>
        <w:rPr>
          <w:rFonts w:hint="default" w:ascii="Times New Roman" w:hAnsi="Times New Roman" w:cs="Times New Roman"/>
          <w:color w:val="auto"/>
          <w:sz w:val="28"/>
          <w:szCs w:val="22"/>
        </w:rPr>
        <w:t>申报等级</w:t>
      </w:r>
      <w:r>
        <w:rPr>
          <w:rFonts w:hint="default" w:ascii="Times New Roman" w:hAnsi="Times New Roman" w:eastAsia="方正黑体_GBK" w:cs="Times New Roman"/>
          <w:color w:val="auto"/>
          <w:sz w:val="28"/>
          <w:szCs w:val="22"/>
        </w:rPr>
        <w:t>：</w:t>
      </w:r>
      <w:r>
        <w:rPr>
          <w:rFonts w:hint="default" w:ascii="Times New Roman" w:hAnsi="Times New Roman" w:eastAsia="方正黑体_GBK" w:cs="Times New Roman"/>
          <w:color w:val="auto"/>
          <w:sz w:val="28"/>
          <w:szCs w:val="22"/>
          <w:u w:val="single"/>
        </w:rPr>
        <w:t xml:space="preserve">                            </w:t>
      </w:r>
    </w:p>
    <w:p>
      <w:pPr>
        <w:spacing w:line="560" w:lineRule="exact"/>
        <w:ind w:firstLine="560" w:firstLineChars="200"/>
        <w:rPr>
          <w:rFonts w:hint="default" w:ascii="Times New Roman" w:hAnsi="Times New Roman" w:cs="Times New Roman"/>
          <w:color w:val="auto"/>
          <w:sz w:val="28"/>
          <w:szCs w:val="22"/>
        </w:rPr>
      </w:pPr>
    </w:p>
    <w:p>
      <w:pPr>
        <w:spacing w:line="560" w:lineRule="exact"/>
        <w:ind w:firstLine="560" w:firstLineChars="200"/>
        <w:rPr>
          <w:rFonts w:hint="default" w:ascii="Times New Roman" w:hAnsi="Times New Roman" w:cs="Times New Roman"/>
          <w:color w:val="auto"/>
          <w:sz w:val="28"/>
          <w:szCs w:val="22"/>
        </w:rPr>
      </w:pPr>
    </w:p>
    <w:p>
      <w:pPr>
        <w:spacing w:line="560" w:lineRule="exact"/>
        <w:ind w:firstLine="560" w:firstLineChars="200"/>
        <w:rPr>
          <w:rFonts w:hint="default" w:ascii="Times New Roman" w:hAnsi="Times New Roman" w:cs="Times New Roman"/>
          <w:color w:val="auto"/>
          <w:sz w:val="28"/>
          <w:szCs w:val="22"/>
        </w:rPr>
      </w:pPr>
    </w:p>
    <w:p>
      <w:pPr>
        <w:spacing w:line="560" w:lineRule="exact"/>
        <w:ind w:firstLine="1120" w:firstLineChars="400"/>
        <w:rPr>
          <w:rFonts w:hint="default" w:ascii="Times New Roman" w:hAnsi="Times New Roman" w:cs="Times New Roman"/>
          <w:color w:val="auto"/>
          <w:sz w:val="28"/>
          <w:szCs w:val="22"/>
          <w:u w:val="single"/>
        </w:rPr>
      </w:pPr>
      <w:r>
        <w:rPr>
          <w:rFonts w:hint="default" w:ascii="Times New Roman" w:hAnsi="Times New Roman" w:cs="Times New Roman"/>
          <w:color w:val="auto"/>
          <w:sz w:val="28"/>
          <w:szCs w:val="22"/>
        </w:rPr>
        <w:t>申报单位：</w:t>
      </w:r>
      <w:r>
        <w:rPr>
          <w:rFonts w:hint="default" w:ascii="Times New Roman" w:hAnsi="Times New Roman" w:cs="Times New Roman"/>
          <w:color w:val="auto"/>
          <w:sz w:val="28"/>
          <w:szCs w:val="22"/>
          <w:u w:val="single"/>
        </w:rPr>
        <w:t xml:space="preserve">                                 </w:t>
      </w:r>
      <w:r>
        <w:rPr>
          <w:rFonts w:hint="default" w:ascii="Times New Roman" w:hAnsi="Times New Roman" w:cs="Times New Roman"/>
          <w:color w:val="auto"/>
          <w:sz w:val="28"/>
          <w:szCs w:val="22"/>
        </w:rPr>
        <w:t>（盖章）</w:t>
      </w:r>
    </w:p>
    <w:p>
      <w:pPr>
        <w:spacing w:line="560" w:lineRule="exact"/>
        <w:ind w:firstLine="1120" w:firstLineChars="400"/>
        <w:rPr>
          <w:rFonts w:hint="default" w:ascii="Times New Roman" w:hAnsi="Times New Roman" w:cs="Times New Roman"/>
          <w:color w:val="auto"/>
          <w:sz w:val="28"/>
          <w:szCs w:val="22"/>
          <w:u w:val="single"/>
        </w:rPr>
      </w:pPr>
      <w:r>
        <w:rPr>
          <w:rFonts w:hint="default" w:ascii="Times New Roman" w:hAnsi="Times New Roman" w:cs="Times New Roman"/>
          <w:color w:val="auto"/>
          <w:sz w:val="28"/>
          <w:szCs w:val="22"/>
        </w:rPr>
        <w:t>填报日期：</w:t>
      </w:r>
      <w:r>
        <w:rPr>
          <w:rFonts w:hint="default" w:ascii="Times New Roman" w:hAnsi="Times New Roman" w:cs="Times New Roman"/>
          <w:color w:val="auto"/>
          <w:sz w:val="28"/>
          <w:szCs w:val="22"/>
          <w:u w:val="single"/>
        </w:rPr>
        <w:t xml:space="preserve">                                 </w:t>
      </w:r>
    </w:p>
    <w:p>
      <w:pPr>
        <w:spacing w:line="560" w:lineRule="exact"/>
        <w:ind w:firstLine="560" w:firstLineChars="200"/>
        <w:rPr>
          <w:rFonts w:hint="default" w:ascii="Times New Roman" w:hAnsi="Times New Roman" w:cs="Times New Roman"/>
          <w:color w:val="auto"/>
          <w:sz w:val="28"/>
          <w:szCs w:val="22"/>
        </w:rPr>
      </w:pPr>
    </w:p>
    <w:p>
      <w:pPr>
        <w:spacing w:line="560" w:lineRule="exact"/>
        <w:ind w:firstLine="560" w:firstLineChars="200"/>
        <w:rPr>
          <w:rFonts w:hint="default" w:ascii="Times New Roman" w:hAnsi="Times New Roman" w:cs="Times New Roman"/>
          <w:color w:val="auto"/>
          <w:sz w:val="28"/>
          <w:szCs w:val="22"/>
        </w:rPr>
      </w:pPr>
    </w:p>
    <w:p>
      <w:pPr>
        <w:spacing w:line="560" w:lineRule="exact"/>
        <w:ind w:firstLine="560" w:firstLineChars="200"/>
        <w:jc w:val="center"/>
        <w:rPr>
          <w:rFonts w:hint="default" w:ascii="Times New Roman" w:hAnsi="Times New Roman" w:cs="Times New Roman"/>
          <w:color w:val="auto"/>
          <w:sz w:val="28"/>
          <w:szCs w:val="22"/>
        </w:rPr>
      </w:pPr>
      <w:r>
        <w:rPr>
          <w:rFonts w:hint="default" w:ascii="Times New Roman" w:hAnsi="Times New Roman" w:cs="Times New Roman"/>
          <w:color w:val="auto"/>
          <w:sz w:val="28"/>
          <w:szCs w:val="22"/>
        </w:rPr>
        <w:t>广西壮族自治区环境保护产业协会制</w:t>
      </w:r>
    </w:p>
    <w:p>
      <w:pPr>
        <w:spacing w:line="560" w:lineRule="exact"/>
        <w:ind w:firstLine="0" w:firstLineChars="0"/>
        <w:jc w:val="center"/>
        <w:rPr>
          <w:rFonts w:hint="default" w:ascii="Times New Roman" w:hAnsi="Times New Roman" w:cs="Times New Roman"/>
          <w:color w:val="auto"/>
          <w:sz w:val="28"/>
          <w:szCs w:val="22"/>
        </w:rPr>
      </w:pPr>
    </w:p>
    <w:p>
      <w:pPr>
        <w:spacing w:line="560" w:lineRule="exact"/>
        <w:ind w:firstLine="0" w:firstLineChars="0"/>
        <w:jc w:val="center"/>
        <w:rPr>
          <w:rFonts w:hint="default" w:ascii="Times New Roman" w:hAnsi="Times New Roman" w:eastAsia="黑体" w:cs="Times New Roman"/>
          <w:color w:val="auto"/>
          <w:sz w:val="32"/>
          <w:szCs w:val="22"/>
        </w:rPr>
      </w:pPr>
    </w:p>
    <w:p>
      <w:pPr>
        <w:spacing w:line="560" w:lineRule="exact"/>
        <w:ind w:firstLine="0" w:firstLineChars="0"/>
        <w:jc w:val="center"/>
        <w:rPr>
          <w:rFonts w:hint="default" w:ascii="Times New Roman" w:hAnsi="Times New Roman" w:eastAsia="黑体" w:cs="Times New Roman"/>
          <w:color w:val="auto"/>
          <w:sz w:val="32"/>
          <w:szCs w:val="22"/>
        </w:rPr>
      </w:pPr>
      <w:r>
        <w:rPr>
          <w:rFonts w:hint="default" w:ascii="Times New Roman" w:hAnsi="Times New Roman" w:eastAsia="黑体" w:cs="Times New Roman"/>
          <w:color w:val="auto"/>
          <w:sz w:val="32"/>
          <w:szCs w:val="22"/>
        </w:rPr>
        <w:t>填表须知</w:t>
      </w:r>
    </w:p>
    <w:p>
      <w:pPr>
        <w:spacing w:line="500" w:lineRule="exact"/>
        <w:ind w:firstLine="0" w:firstLineChars="0"/>
        <w:jc w:val="center"/>
        <w:rPr>
          <w:rFonts w:hint="default" w:ascii="Times New Roman" w:hAnsi="Times New Roman" w:cs="Times New Roman"/>
          <w:color w:val="auto"/>
          <w:sz w:val="24"/>
          <w:szCs w:val="22"/>
        </w:rPr>
      </w:pPr>
    </w:p>
    <w:p>
      <w:pPr>
        <w:spacing w:line="50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一、《广西壮族自治区环境污染防治工程专项设计能力评价证书申报表》系勘察、设计、咨询单位申报环境污染防治工程专项设计核定、增项等的专用表格。</w:t>
      </w:r>
    </w:p>
    <w:p>
      <w:pPr>
        <w:spacing w:line="50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二、本表须用计算机打印，格式规范，不得涂改。</w:t>
      </w:r>
    </w:p>
    <w:p>
      <w:pPr>
        <w:spacing w:line="50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三、申报单位在申报环境污染防治工程专项设计能力评价证书时需提交本表，并须提交相应附件材料，申报单位所提交的申报表必须和标准申报表的规格一致，纸张应为A4纸。</w:t>
      </w:r>
    </w:p>
    <w:p>
      <w:pPr>
        <w:spacing w:line="50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申报表应与附件材料分开，其他要求提交的材料统一收集在附件材料中。附件材料要列出详细目录及页码范围，以便于查找。</w:t>
      </w:r>
    </w:p>
    <w:p>
      <w:pPr>
        <w:spacing w:line="50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四、申请单位应按要求逐项填报有关内容，需提交表中未列出的内容时，可在附件材料中说明。各页如纸张不够，可加附页。</w:t>
      </w:r>
    </w:p>
    <w:p>
      <w:pPr>
        <w:spacing w:line="50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五、申报单位填报材料必须真实，审查部门所做结论必须客观、明确，如有虚报、造假行为，一经查实，将按有关规定严肃处理。</w:t>
      </w:r>
    </w:p>
    <w:p>
      <w:pPr>
        <w:spacing w:line="500" w:lineRule="exact"/>
        <w:ind w:firstLine="480" w:firstLineChars="200"/>
        <w:rPr>
          <w:rFonts w:ascii="Times New Roman" w:hAnsi="Times New Roman" w:cs="Times New Roman"/>
          <w:color w:val="auto"/>
          <w:sz w:val="24"/>
          <w:szCs w:val="22"/>
        </w:rPr>
      </w:pPr>
    </w:p>
    <w:p>
      <w:pPr>
        <w:spacing w:line="560" w:lineRule="exact"/>
        <w:ind w:firstLine="0" w:firstLineChars="0"/>
        <w:jc w:val="center"/>
        <w:rPr>
          <w:rFonts w:hint="default" w:ascii="Times New Roman" w:hAnsi="Times New Roman" w:cs="Times New Roman"/>
          <w:color w:val="auto"/>
          <w:sz w:val="28"/>
          <w:szCs w:val="22"/>
        </w:rPr>
      </w:pPr>
    </w:p>
    <w:p>
      <w:pPr>
        <w:spacing w:line="560" w:lineRule="exact"/>
        <w:ind w:firstLine="0" w:firstLineChars="0"/>
        <w:jc w:val="center"/>
        <w:rPr>
          <w:rFonts w:hint="default" w:ascii="Times New Roman" w:hAnsi="Times New Roman" w:cs="Times New Roman"/>
          <w:color w:val="auto"/>
          <w:sz w:val="28"/>
          <w:szCs w:val="22"/>
        </w:rPr>
      </w:pPr>
    </w:p>
    <w:p>
      <w:pPr>
        <w:spacing w:line="560" w:lineRule="exact"/>
        <w:ind w:firstLine="0" w:firstLineChars="0"/>
        <w:jc w:val="center"/>
        <w:rPr>
          <w:rFonts w:hint="default" w:ascii="Times New Roman" w:hAnsi="Times New Roman" w:cs="Times New Roman"/>
          <w:color w:val="auto"/>
          <w:sz w:val="28"/>
          <w:szCs w:val="22"/>
        </w:rPr>
      </w:pPr>
    </w:p>
    <w:p>
      <w:pPr>
        <w:spacing w:line="560" w:lineRule="exact"/>
        <w:ind w:firstLine="0" w:firstLineChars="0"/>
        <w:jc w:val="center"/>
        <w:rPr>
          <w:rFonts w:hint="default" w:ascii="Times New Roman" w:hAnsi="Times New Roman" w:cs="Times New Roman"/>
          <w:color w:val="auto"/>
          <w:sz w:val="28"/>
          <w:szCs w:val="22"/>
        </w:rPr>
      </w:pPr>
    </w:p>
    <w:p>
      <w:pPr>
        <w:spacing w:line="240" w:lineRule="exact"/>
        <w:ind w:firstLine="0" w:firstLineChars="0"/>
        <w:rPr>
          <w:rFonts w:ascii="Times New Roman" w:hAnsi="Times New Roman" w:cs="Times New Roman"/>
          <w:color w:val="auto"/>
          <w:spacing w:val="30"/>
          <w:sz w:val="21"/>
          <w:szCs w:val="22"/>
        </w:rPr>
      </w:pPr>
    </w:p>
    <w:p>
      <w:pPr>
        <w:spacing w:line="240" w:lineRule="exact"/>
        <w:ind w:firstLine="0" w:firstLineChars="0"/>
        <w:rPr>
          <w:rFonts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240" w:lineRule="exact"/>
        <w:ind w:firstLine="0" w:firstLineChars="0"/>
        <w:rPr>
          <w:rFonts w:hint="default" w:ascii="Times New Roman" w:hAnsi="Times New Roman" w:cs="Times New Roman"/>
          <w:color w:val="auto"/>
          <w:spacing w:val="30"/>
          <w:sz w:val="21"/>
          <w:szCs w:val="22"/>
        </w:rPr>
      </w:pPr>
    </w:p>
    <w:p>
      <w:pPr>
        <w:spacing w:line="560" w:lineRule="exact"/>
        <w:ind w:firstLine="0" w:firstLineChars="0"/>
        <w:rPr>
          <w:rFonts w:hint="default" w:ascii="Times New Roman" w:hAnsi="Times New Roman" w:eastAsia="方正黑体_GBK" w:cs="Times New Roman"/>
          <w:color w:val="auto"/>
          <w:sz w:val="32"/>
          <w:szCs w:val="32"/>
        </w:rPr>
      </w:pPr>
    </w:p>
    <w:p>
      <w:pPr>
        <w:spacing w:line="560" w:lineRule="exact"/>
        <w:ind w:firstLine="3200" w:firstLineChars="1000"/>
        <w:rPr>
          <w:rFonts w:ascii="Times New Roman" w:hAnsi="Times New Roman" w:eastAsia="方正黑体_GBK" w:cs="Times New Roman"/>
          <w:color w:val="auto"/>
          <w:sz w:val="32"/>
          <w:szCs w:val="32"/>
        </w:rPr>
        <w:sectPr>
          <w:footerReference r:id="rId5" w:type="default"/>
          <w:pgSz w:w="11906" w:h="16838"/>
          <w:pgMar w:top="1701" w:right="1418" w:bottom="1701" w:left="1418" w:header="851" w:footer="992" w:gutter="0"/>
          <w:pgNumType w:fmt="decimal"/>
          <w:cols w:space="720" w:num="1"/>
          <w:docGrid w:linePitch="312" w:charSpace="0"/>
        </w:sectPr>
      </w:pPr>
    </w:p>
    <w:p>
      <w:pPr>
        <w:spacing w:line="560" w:lineRule="exact"/>
        <w:ind w:firstLine="3200" w:firstLineChars="10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基  本  信  息  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02"/>
        <w:gridCol w:w="540"/>
        <w:gridCol w:w="1007"/>
        <w:gridCol w:w="431"/>
        <w:gridCol w:w="364"/>
        <w:gridCol w:w="755"/>
        <w:gridCol w:w="1548"/>
        <w:gridCol w:w="757"/>
        <w:gridCol w:w="791"/>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noWrap w:val="0"/>
            <w:vAlign w:val="center"/>
          </w:tcPr>
          <w:p>
            <w:pPr>
              <w:spacing w:line="500" w:lineRule="exact"/>
              <w:ind w:firstLine="0" w:firstLineChars="0"/>
              <w:jc w:val="center"/>
              <w:rPr>
                <w:rFonts w:ascii="Times New Roman" w:hAnsi="Times New Roman" w:cs="Times New Roman"/>
                <w:color w:val="auto"/>
                <w:sz w:val="28"/>
                <w:szCs w:val="22"/>
              </w:rPr>
            </w:pPr>
            <w:r>
              <w:rPr>
                <w:rFonts w:hint="default" w:ascii="Times New Roman" w:hAnsi="Times New Roman" w:cs="Times New Roman"/>
                <w:color w:val="auto"/>
                <w:sz w:val="28"/>
                <w:szCs w:val="22"/>
              </w:rPr>
              <w:t>单位名称</w:t>
            </w:r>
          </w:p>
        </w:tc>
        <w:tc>
          <w:tcPr>
            <w:tcW w:w="7740" w:type="dxa"/>
            <w:gridSpan w:val="9"/>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单位性质</w:t>
            </w:r>
          </w:p>
        </w:tc>
        <w:tc>
          <w:tcPr>
            <w:tcW w:w="1547" w:type="dxa"/>
            <w:gridSpan w:val="2"/>
            <w:noWrap w:val="0"/>
            <w:vAlign w:val="top"/>
          </w:tcPr>
          <w:p>
            <w:pPr>
              <w:spacing w:line="560" w:lineRule="exact"/>
              <w:ind w:firstLine="0" w:firstLineChars="0"/>
              <w:rPr>
                <w:rFonts w:hint="default" w:ascii="Times New Roman" w:hAnsi="Times New Roman" w:cs="Times New Roman"/>
                <w:color w:val="auto"/>
                <w:sz w:val="32"/>
                <w:szCs w:val="32"/>
              </w:rPr>
            </w:pPr>
          </w:p>
        </w:tc>
        <w:tc>
          <w:tcPr>
            <w:tcW w:w="1550" w:type="dxa"/>
            <w:gridSpan w:val="3"/>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注册资金</w:t>
            </w:r>
          </w:p>
        </w:tc>
        <w:tc>
          <w:tcPr>
            <w:tcW w:w="1548" w:type="dxa"/>
            <w:noWrap w:val="0"/>
            <w:vAlign w:val="center"/>
          </w:tcPr>
          <w:p>
            <w:pPr>
              <w:spacing w:line="500" w:lineRule="exact"/>
              <w:ind w:firstLine="0" w:firstLineChars="0"/>
              <w:jc w:val="center"/>
              <w:rPr>
                <w:rFonts w:hint="default" w:ascii="Times New Roman" w:hAnsi="Times New Roman" w:cs="Times New Roman"/>
                <w:color w:val="auto"/>
                <w:sz w:val="28"/>
                <w:szCs w:val="28"/>
              </w:rPr>
            </w:pPr>
          </w:p>
        </w:tc>
        <w:tc>
          <w:tcPr>
            <w:tcW w:w="1548"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邮  编</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法人代表</w:t>
            </w:r>
          </w:p>
        </w:tc>
        <w:tc>
          <w:tcPr>
            <w:tcW w:w="1547" w:type="dxa"/>
            <w:gridSpan w:val="2"/>
            <w:noWrap w:val="0"/>
            <w:vAlign w:val="top"/>
          </w:tcPr>
          <w:p>
            <w:pPr>
              <w:spacing w:line="560" w:lineRule="exact"/>
              <w:ind w:firstLine="0" w:firstLineChars="0"/>
              <w:rPr>
                <w:rFonts w:hint="default" w:ascii="Times New Roman" w:hAnsi="Times New Roman" w:cs="Times New Roman"/>
                <w:color w:val="auto"/>
                <w:sz w:val="32"/>
                <w:szCs w:val="32"/>
              </w:rPr>
            </w:pPr>
          </w:p>
        </w:tc>
        <w:tc>
          <w:tcPr>
            <w:tcW w:w="1550" w:type="dxa"/>
            <w:gridSpan w:val="3"/>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电   话</w:t>
            </w:r>
          </w:p>
        </w:tc>
        <w:tc>
          <w:tcPr>
            <w:tcW w:w="1548" w:type="dxa"/>
            <w:noWrap w:val="0"/>
            <w:vAlign w:val="center"/>
          </w:tcPr>
          <w:p>
            <w:pPr>
              <w:spacing w:line="500" w:lineRule="exact"/>
              <w:ind w:firstLine="0" w:firstLineChars="0"/>
              <w:jc w:val="center"/>
              <w:rPr>
                <w:rFonts w:hint="default" w:ascii="Times New Roman" w:hAnsi="Times New Roman" w:cs="Times New Roman"/>
                <w:color w:val="auto"/>
                <w:sz w:val="28"/>
                <w:szCs w:val="28"/>
              </w:rPr>
            </w:pPr>
          </w:p>
        </w:tc>
        <w:tc>
          <w:tcPr>
            <w:tcW w:w="1548"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手  机</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联系人</w:t>
            </w:r>
          </w:p>
        </w:tc>
        <w:tc>
          <w:tcPr>
            <w:tcW w:w="1547" w:type="dxa"/>
            <w:gridSpan w:val="2"/>
            <w:noWrap w:val="0"/>
            <w:vAlign w:val="top"/>
          </w:tcPr>
          <w:p>
            <w:pPr>
              <w:spacing w:line="560" w:lineRule="exact"/>
              <w:ind w:firstLine="0" w:firstLineChars="0"/>
              <w:rPr>
                <w:rFonts w:hint="default" w:ascii="Times New Roman" w:hAnsi="Times New Roman" w:cs="Times New Roman"/>
                <w:color w:val="auto"/>
                <w:sz w:val="32"/>
                <w:szCs w:val="32"/>
              </w:rPr>
            </w:pPr>
          </w:p>
        </w:tc>
        <w:tc>
          <w:tcPr>
            <w:tcW w:w="1550" w:type="dxa"/>
            <w:gridSpan w:val="3"/>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手   机</w:t>
            </w:r>
          </w:p>
        </w:tc>
        <w:tc>
          <w:tcPr>
            <w:tcW w:w="1548" w:type="dxa"/>
            <w:noWrap w:val="0"/>
            <w:vAlign w:val="center"/>
          </w:tcPr>
          <w:p>
            <w:pPr>
              <w:spacing w:line="500" w:lineRule="exact"/>
              <w:ind w:firstLine="0" w:firstLineChars="0"/>
              <w:jc w:val="center"/>
              <w:rPr>
                <w:rFonts w:hint="default" w:ascii="Times New Roman" w:hAnsi="Times New Roman" w:cs="Times New Roman"/>
                <w:color w:val="auto"/>
                <w:sz w:val="28"/>
                <w:szCs w:val="28"/>
              </w:rPr>
            </w:pPr>
          </w:p>
        </w:tc>
        <w:tc>
          <w:tcPr>
            <w:tcW w:w="1548"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传  真</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办公用房</w:t>
            </w:r>
          </w:p>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（m</w:t>
            </w:r>
            <w:r>
              <w:rPr>
                <w:rFonts w:hint="default" w:ascii="Times New Roman" w:hAnsi="Times New Roman" w:cs="Times New Roman"/>
                <w:color w:val="auto"/>
                <w:sz w:val="28"/>
                <w:szCs w:val="28"/>
                <w:vertAlign w:val="superscript"/>
              </w:rPr>
              <w:t>2</w:t>
            </w:r>
            <w:r>
              <w:rPr>
                <w:rFonts w:hint="default" w:ascii="Times New Roman" w:hAnsi="Times New Roman" w:cs="Times New Roman"/>
                <w:color w:val="auto"/>
                <w:sz w:val="28"/>
                <w:szCs w:val="28"/>
              </w:rPr>
              <w:t>）</w:t>
            </w:r>
          </w:p>
        </w:tc>
        <w:tc>
          <w:tcPr>
            <w:tcW w:w="1547" w:type="dxa"/>
            <w:gridSpan w:val="2"/>
            <w:noWrap w:val="0"/>
            <w:vAlign w:val="top"/>
          </w:tcPr>
          <w:p>
            <w:pPr>
              <w:spacing w:line="560" w:lineRule="exact"/>
              <w:ind w:firstLine="0" w:firstLineChars="0"/>
              <w:rPr>
                <w:rFonts w:hint="default" w:ascii="Times New Roman" w:hAnsi="Times New Roman" w:cs="Times New Roman"/>
                <w:color w:val="auto"/>
                <w:sz w:val="32"/>
                <w:szCs w:val="32"/>
              </w:rPr>
            </w:pPr>
          </w:p>
        </w:tc>
        <w:tc>
          <w:tcPr>
            <w:tcW w:w="1550" w:type="dxa"/>
            <w:gridSpan w:val="3"/>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实验用房</w:t>
            </w:r>
          </w:p>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（m</w:t>
            </w:r>
            <w:r>
              <w:rPr>
                <w:rFonts w:hint="default" w:ascii="Times New Roman" w:hAnsi="Times New Roman" w:cs="Times New Roman"/>
                <w:color w:val="auto"/>
                <w:sz w:val="28"/>
                <w:szCs w:val="28"/>
                <w:vertAlign w:val="superscript"/>
              </w:rPr>
              <w:t>2</w:t>
            </w:r>
            <w:r>
              <w:rPr>
                <w:rFonts w:hint="default" w:ascii="Times New Roman" w:hAnsi="Times New Roman" w:cs="Times New Roman"/>
                <w:color w:val="auto"/>
                <w:sz w:val="28"/>
                <w:szCs w:val="28"/>
              </w:rPr>
              <w:t>）</w:t>
            </w:r>
          </w:p>
        </w:tc>
        <w:tc>
          <w:tcPr>
            <w:tcW w:w="1548" w:type="dxa"/>
            <w:noWrap w:val="0"/>
            <w:vAlign w:val="center"/>
          </w:tcPr>
          <w:p>
            <w:pPr>
              <w:spacing w:line="500" w:lineRule="exact"/>
              <w:ind w:firstLine="0" w:firstLineChars="0"/>
              <w:jc w:val="center"/>
              <w:rPr>
                <w:rFonts w:hint="default" w:ascii="Times New Roman" w:hAnsi="Times New Roman" w:cs="Times New Roman"/>
                <w:color w:val="auto"/>
                <w:sz w:val="28"/>
                <w:szCs w:val="28"/>
              </w:rPr>
            </w:pPr>
          </w:p>
        </w:tc>
        <w:tc>
          <w:tcPr>
            <w:tcW w:w="1548"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仓储用房</w:t>
            </w:r>
          </w:p>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（m</w:t>
            </w:r>
            <w:r>
              <w:rPr>
                <w:rFonts w:hint="default" w:ascii="Times New Roman" w:hAnsi="Times New Roman" w:cs="Times New Roman"/>
                <w:color w:val="auto"/>
                <w:sz w:val="28"/>
                <w:szCs w:val="28"/>
                <w:vertAlign w:val="superscript"/>
              </w:rPr>
              <w:t>2</w:t>
            </w:r>
            <w:r>
              <w:rPr>
                <w:rFonts w:hint="default" w:ascii="Times New Roman" w:hAnsi="Times New Roman" w:cs="Times New Roman"/>
                <w:color w:val="auto"/>
                <w:sz w:val="28"/>
                <w:szCs w:val="28"/>
              </w:rPr>
              <w:t>）</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noWrap w:val="0"/>
            <w:vAlign w:val="center"/>
          </w:tcPr>
          <w:p>
            <w:pPr>
              <w:spacing w:line="500" w:lineRule="exact"/>
              <w:ind w:firstLine="0" w:firstLineChars="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申报性质</w:t>
            </w:r>
          </w:p>
        </w:tc>
        <w:tc>
          <w:tcPr>
            <w:tcW w:w="7740" w:type="dxa"/>
            <w:gridSpan w:val="9"/>
            <w:noWrap w:val="0"/>
            <w:vAlign w:val="center"/>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新申报□                    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vMerge w:val="restart"/>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申报项目及等级</w:t>
            </w:r>
          </w:p>
        </w:tc>
        <w:tc>
          <w:tcPr>
            <w:tcW w:w="540" w:type="dxa"/>
            <w:vMerge w:val="restart"/>
            <w:tcBorders>
              <w:top w:val="single" w:color="auto" w:sz="6" w:space="0"/>
              <w:right w:val="single" w:color="auto" w:sz="6" w:space="0"/>
            </w:tcBorders>
            <w:noWrap w:val="0"/>
            <w:vAlign w:val="center"/>
          </w:tcPr>
          <w:p>
            <w:pPr>
              <w:spacing w:line="560" w:lineRule="exact"/>
              <w:ind w:firstLine="0" w:firstLineChars="0"/>
              <w:jc w:val="center"/>
              <w:rPr>
                <w:rFonts w:hint="default" w:ascii="Times New Roman" w:hAnsi="Times New Roman" w:cs="Times New Roman"/>
                <w:color w:val="auto"/>
                <w:sz w:val="28"/>
                <w:szCs w:val="22"/>
              </w:rPr>
            </w:pPr>
            <w:r>
              <w:rPr>
                <w:rFonts w:hint="default" w:ascii="Times New Roman" w:hAnsi="Times New Roman" w:cs="Times New Roman"/>
                <w:color w:val="auto"/>
                <w:sz w:val="28"/>
                <w:szCs w:val="22"/>
              </w:rPr>
              <w:t>类别</w:t>
            </w:r>
          </w:p>
        </w:tc>
        <w:tc>
          <w:tcPr>
            <w:tcW w:w="1802" w:type="dxa"/>
            <w:gridSpan w:val="3"/>
            <w:tcBorders>
              <w:top w:val="single" w:color="auto" w:sz="6" w:space="0"/>
              <w:left w:val="single" w:color="auto" w:sz="6" w:space="0"/>
              <w:bottom w:val="single" w:color="auto" w:sz="6" w:space="0"/>
            </w:tcBorders>
            <w:noWrap w:val="0"/>
            <w:vAlign w:val="center"/>
          </w:tcPr>
          <w:p>
            <w:pPr>
              <w:spacing w:line="560" w:lineRule="exact"/>
              <w:ind w:firstLine="0" w:firstLineChars="0"/>
              <w:jc w:val="center"/>
              <w:rPr>
                <w:rFonts w:hint="default" w:ascii="Times New Roman" w:hAnsi="Times New Roman" w:cs="Times New Roman"/>
                <w:color w:val="auto"/>
                <w:sz w:val="28"/>
                <w:szCs w:val="22"/>
              </w:rPr>
            </w:pPr>
          </w:p>
        </w:tc>
        <w:tc>
          <w:tcPr>
            <w:tcW w:w="755" w:type="dxa"/>
            <w:vMerge w:val="restart"/>
            <w:tcBorders>
              <w:right w:val="single" w:color="auto" w:sz="6" w:space="0"/>
            </w:tcBorders>
            <w:noWrap w:val="0"/>
            <w:vAlign w:val="center"/>
          </w:tcPr>
          <w:p>
            <w:pPr>
              <w:spacing w:line="560" w:lineRule="exact"/>
              <w:ind w:firstLine="0" w:firstLineChars="0"/>
              <w:jc w:val="center"/>
              <w:rPr>
                <w:rFonts w:hint="default" w:ascii="Times New Roman" w:hAnsi="Times New Roman" w:cs="Times New Roman"/>
                <w:color w:val="auto"/>
                <w:sz w:val="28"/>
                <w:szCs w:val="22"/>
              </w:rPr>
            </w:pPr>
            <w:r>
              <w:rPr>
                <w:rFonts w:hint="default" w:ascii="Times New Roman" w:hAnsi="Times New Roman" w:cs="Times New Roman"/>
                <w:color w:val="auto"/>
                <w:sz w:val="28"/>
                <w:szCs w:val="22"/>
              </w:rPr>
              <w:t>项目</w:t>
            </w:r>
          </w:p>
        </w:tc>
        <w:tc>
          <w:tcPr>
            <w:tcW w:w="2305" w:type="dxa"/>
            <w:gridSpan w:val="2"/>
            <w:tcBorders>
              <w:left w:val="single" w:color="auto" w:sz="6" w:space="0"/>
              <w:bottom w:val="single" w:color="auto" w:sz="6" w:space="0"/>
            </w:tcBorders>
            <w:noWrap w:val="0"/>
            <w:vAlign w:val="center"/>
          </w:tcPr>
          <w:p>
            <w:pPr>
              <w:spacing w:line="560" w:lineRule="exact"/>
              <w:ind w:firstLine="0" w:firstLineChars="0"/>
              <w:jc w:val="center"/>
              <w:rPr>
                <w:rFonts w:hint="default" w:ascii="Times New Roman" w:hAnsi="Times New Roman" w:cs="Times New Roman"/>
                <w:color w:val="auto"/>
                <w:sz w:val="28"/>
                <w:szCs w:val="22"/>
              </w:rPr>
            </w:pPr>
          </w:p>
        </w:tc>
        <w:tc>
          <w:tcPr>
            <w:tcW w:w="791" w:type="dxa"/>
            <w:vMerge w:val="restart"/>
            <w:noWrap w:val="0"/>
            <w:vAlign w:val="center"/>
          </w:tcPr>
          <w:p>
            <w:pPr>
              <w:spacing w:line="560" w:lineRule="exact"/>
              <w:ind w:firstLine="0" w:firstLineChars="0"/>
              <w:jc w:val="center"/>
              <w:rPr>
                <w:rFonts w:hint="default" w:ascii="Times New Roman" w:hAnsi="Times New Roman" w:cs="Times New Roman"/>
                <w:color w:val="auto"/>
                <w:sz w:val="28"/>
                <w:szCs w:val="22"/>
              </w:rPr>
            </w:pPr>
            <w:r>
              <w:rPr>
                <w:rFonts w:hint="default" w:ascii="Times New Roman" w:hAnsi="Times New Roman" w:cs="Times New Roman"/>
                <w:color w:val="auto"/>
                <w:sz w:val="28"/>
                <w:szCs w:val="22"/>
              </w:rPr>
              <w:t>申报等级</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vMerge w:val="continue"/>
            <w:noWrap w:val="0"/>
            <w:vAlign w:val="top"/>
          </w:tcPr>
          <w:p>
            <w:pPr>
              <w:spacing w:line="560" w:lineRule="exact"/>
              <w:ind w:firstLine="0" w:firstLineChars="0"/>
              <w:rPr>
                <w:rFonts w:hint="default" w:ascii="Times New Roman" w:hAnsi="Times New Roman" w:cs="Times New Roman"/>
                <w:color w:val="auto"/>
                <w:sz w:val="32"/>
                <w:szCs w:val="32"/>
              </w:rPr>
            </w:pPr>
          </w:p>
        </w:tc>
        <w:tc>
          <w:tcPr>
            <w:tcW w:w="540"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802" w:type="dxa"/>
            <w:gridSpan w:val="3"/>
            <w:tcBorders>
              <w:top w:val="single" w:color="auto" w:sz="6" w:space="0"/>
              <w:left w:val="single" w:color="auto" w:sz="6" w:space="0"/>
              <w:bottom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755"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305" w:type="dxa"/>
            <w:gridSpan w:val="2"/>
            <w:tcBorders>
              <w:top w:val="single" w:color="auto" w:sz="6" w:space="0"/>
              <w:left w:val="single" w:color="auto" w:sz="6" w:space="0"/>
              <w:bottom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791" w:type="dxa"/>
            <w:vMerge w:val="continue"/>
            <w:noWrap w:val="0"/>
            <w:vAlign w:val="top"/>
          </w:tcPr>
          <w:p>
            <w:pPr>
              <w:spacing w:line="560" w:lineRule="exact"/>
              <w:ind w:firstLine="0" w:firstLineChars="0"/>
              <w:rPr>
                <w:rFonts w:hint="default" w:ascii="Times New Roman" w:hAnsi="Times New Roman" w:cs="Times New Roman"/>
                <w:color w:val="auto"/>
                <w:sz w:val="32"/>
                <w:szCs w:val="32"/>
              </w:rPr>
            </w:pP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gridSpan w:val="2"/>
            <w:vMerge w:val="continue"/>
            <w:noWrap w:val="0"/>
            <w:vAlign w:val="top"/>
          </w:tcPr>
          <w:p>
            <w:pPr>
              <w:spacing w:line="560" w:lineRule="exact"/>
              <w:ind w:firstLine="0" w:firstLineChars="0"/>
              <w:rPr>
                <w:rFonts w:hint="default" w:ascii="Times New Roman" w:hAnsi="Times New Roman" w:cs="Times New Roman"/>
                <w:color w:val="auto"/>
                <w:sz w:val="32"/>
                <w:szCs w:val="32"/>
              </w:rPr>
            </w:pPr>
          </w:p>
        </w:tc>
        <w:tc>
          <w:tcPr>
            <w:tcW w:w="540"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802" w:type="dxa"/>
            <w:gridSpan w:val="3"/>
            <w:tcBorders>
              <w:top w:val="single" w:color="auto" w:sz="6" w:space="0"/>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755"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305" w:type="dxa"/>
            <w:gridSpan w:val="2"/>
            <w:tcBorders>
              <w:top w:val="single" w:color="auto" w:sz="6" w:space="0"/>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791" w:type="dxa"/>
            <w:vMerge w:val="continue"/>
            <w:noWrap w:val="0"/>
            <w:vAlign w:val="top"/>
          </w:tcPr>
          <w:p>
            <w:pPr>
              <w:spacing w:line="560" w:lineRule="exact"/>
              <w:ind w:firstLine="0" w:firstLineChars="0"/>
              <w:rPr>
                <w:rFonts w:hint="default" w:ascii="Times New Roman" w:hAnsi="Times New Roman" w:cs="Times New Roman"/>
                <w:color w:val="auto"/>
                <w:sz w:val="32"/>
                <w:szCs w:val="32"/>
              </w:rPr>
            </w:pP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企业员工概况</w:t>
            </w:r>
          </w:p>
        </w:tc>
        <w:tc>
          <w:tcPr>
            <w:tcW w:w="2880"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技术人员总数（人）</w:t>
            </w:r>
          </w:p>
        </w:tc>
        <w:tc>
          <w:tcPr>
            <w:tcW w:w="1119"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3096" w:type="dxa"/>
            <w:gridSpan w:val="3"/>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高级职称（人）</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880"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注册环保工程师（人）</w:t>
            </w:r>
          </w:p>
        </w:tc>
        <w:tc>
          <w:tcPr>
            <w:tcW w:w="1119"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3096" w:type="dxa"/>
            <w:gridSpan w:val="3"/>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中级职称（人）</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7095" w:type="dxa"/>
            <w:gridSpan w:val="9"/>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技术人员继续教育情况（培训证书数）</w:t>
            </w:r>
          </w:p>
        </w:tc>
        <w:tc>
          <w:tcPr>
            <w:tcW w:w="1547" w:type="dxa"/>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8642" w:type="dxa"/>
            <w:gridSpan w:val="10"/>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单 位 行 政 和 技 术 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姓  名</w:t>
            </w: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r>
              <w:rPr>
                <w:rFonts w:hint="default" w:ascii="Times New Roman" w:hAnsi="Times New Roman" w:cs="Times New Roman"/>
                <w:color w:val="auto"/>
                <w:sz w:val="28"/>
                <w:szCs w:val="22"/>
              </w:rPr>
              <w:t>职务及职称</w:t>
            </w:r>
          </w:p>
        </w:tc>
        <w:tc>
          <w:tcPr>
            <w:tcW w:w="1548" w:type="dxa"/>
            <w:noWrap w:val="0"/>
            <w:vAlign w:val="top"/>
          </w:tcPr>
          <w:p>
            <w:pPr>
              <w:spacing w:line="560" w:lineRule="exact"/>
              <w:ind w:firstLine="0" w:firstLineChars="0"/>
              <w:rPr>
                <w:rFonts w:hint="default" w:ascii="Times New Roman" w:hAnsi="Times New Roman" w:cs="Times New Roman"/>
                <w:color w:val="auto"/>
                <w:sz w:val="28"/>
                <w:szCs w:val="22"/>
              </w:rPr>
            </w:pPr>
            <w:r>
              <w:rPr>
                <w:rFonts w:hint="default" w:ascii="Times New Roman" w:hAnsi="Times New Roman" w:cs="Times New Roman"/>
                <w:color w:val="auto"/>
                <w:sz w:val="28"/>
                <w:szCs w:val="22"/>
              </w:rPr>
              <w:t>年  龄</w:t>
            </w:r>
          </w:p>
        </w:tc>
        <w:tc>
          <w:tcPr>
            <w:tcW w:w="3095" w:type="dxa"/>
            <w:gridSpan w:val="3"/>
            <w:noWrap w:val="0"/>
            <w:vAlign w:val="top"/>
          </w:tcPr>
          <w:p>
            <w:pPr>
              <w:spacing w:line="560" w:lineRule="exact"/>
              <w:ind w:firstLine="0" w:firstLineChars="0"/>
              <w:jc w:val="center"/>
              <w:rPr>
                <w:rFonts w:hint="default" w:ascii="Times New Roman" w:hAnsi="Times New Roman" w:cs="Times New Roman"/>
                <w:color w:val="auto"/>
                <w:sz w:val="28"/>
                <w:szCs w:val="22"/>
              </w:rPr>
            </w:pPr>
            <w:r>
              <w:rPr>
                <w:rFonts w:hint="default" w:ascii="Times New Roman" w:hAnsi="Times New Roman" w:cs="Times New Roman"/>
                <w:color w:val="auto"/>
                <w:sz w:val="28"/>
                <w:szCs w:val="22"/>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548" w:type="dxa"/>
            <w:noWrap w:val="0"/>
            <w:vAlign w:val="top"/>
          </w:tcPr>
          <w:p>
            <w:pPr>
              <w:spacing w:line="560" w:lineRule="exact"/>
              <w:ind w:firstLine="0" w:firstLineChars="0"/>
              <w:rPr>
                <w:rFonts w:hint="default" w:ascii="Times New Roman" w:hAnsi="Times New Roman" w:cs="Times New Roman"/>
                <w:color w:val="auto"/>
                <w:sz w:val="32"/>
                <w:szCs w:val="32"/>
              </w:rPr>
            </w:pPr>
          </w:p>
        </w:tc>
        <w:tc>
          <w:tcPr>
            <w:tcW w:w="3095" w:type="dxa"/>
            <w:gridSpan w:val="3"/>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548" w:type="dxa"/>
            <w:noWrap w:val="0"/>
            <w:vAlign w:val="top"/>
          </w:tcPr>
          <w:p>
            <w:pPr>
              <w:spacing w:line="560" w:lineRule="exact"/>
              <w:ind w:firstLine="0" w:firstLineChars="0"/>
              <w:rPr>
                <w:rFonts w:hint="default" w:ascii="Times New Roman" w:hAnsi="Times New Roman" w:cs="Times New Roman"/>
                <w:color w:val="auto"/>
                <w:sz w:val="32"/>
                <w:szCs w:val="32"/>
              </w:rPr>
            </w:pPr>
          </w:p>
        </w:tc>
        <w:tc>
          <w:tcPr>
            <w:tcW w:w="3095" w:type="dxa"/>
            <w:gridSpan w:val="3"/>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548" w:type="dxa"/>
            <w:noWrap w:val="0"/>
            <w:vAlign w:val="top"/>
          </w:tcPr>
          <w:p>
            <w:pPr>
              <w:spacing w:line="560" w:lineRule="exact"/>
              <w:ind w:firstLine="0" w:firstLineChars="0"/>
              <w:rPr>
                <w:rFonts w:hint="default" w:ascii="Times New Roman" w:hAnsi="Times New Roman" w:cs="Times New Roman"/>
                <w:color w:val="auto"/>
                <w:sz w:val="32"/>
                <w:szCs w:val="32"/>
              </w:rPr>
            </w:pPr>
          </w:p>
        </w:tc>
        <w:tc>
          <w:tcPr>
            <w:tcW w:w="3095" w:type="dxa"/>
            <w:gridSpan w:val="3"/>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548" w:type="dxa"/>
            <w:noWrap w:val="0"/>
            <w:vAlign w:val="top"/>
          </w:tcPr>
          <w:p>
            <w:pPr>
              <w:spacing w:line="560" w:lineRule="exact"/>
              <w:ind w:firstLine="0" w:firstLineChars="0"/>
              <w:rPr>
                <w:rFonts w:hint="default" w:ascii="Times New Roman" w:hAnsi="Times New Roman" w:cs="Times New Roman"/>
                <w:color w:val="auto"/>
                <w:sz w:val="32"/>
                <w:szCs w:val="32"/>
              </w:rPr>
            </w:pPr>
          </w:p>
        </w:tc>
        <w:tc>
          <w:tcPr>
            <w:tcW w:w="3095" w:type="dxa"/>
            <w:gridSpan w:val="3"/>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548" w:type="dxa"/>
            <w:noWrap w:val="0"/>
            <w:vAlign w:val="top"/>
          </w:tcPr>
          <w:p>
            <w:pPr>
              <w:spacing w:line="560" w:lineRule="exact"/>
              <w:ind w:firstLine="0" w:firstLineChars="0"/>
              <w:rPr>
                <w:rFonts w:hint="default" w:ascii="Times New Roman" w:hAnsi="Times New Roman" w:cs="Times New Roman"/>
                <w:color w:val="auto"/>
                <w:sz w:val="32"/>
                <w:szCs w:val="32"/>
              </w:rPr>
            </w:pPr>
          </w:p>
        </w:tc>
        <w:tc>
          <w:tcPr>
            <w:tcW w:w="3095" w:type="dxa"/>
            <w:gridSpan w:val="3"/>
            <w:noWrap w:val="0"/>
            <w:vAlign w:val="top"/>
          </w:tcPr>
          <w:p>
            <w:pPr>
              <w:spacing w:line="560" w:lineRule="exact"/>
              <w:ind w:firstLine="0" w:firstLineChars="0"/>
              <w:rPr>
                <w:rFonts w:hint="default" w:ascii="Times New Roman" w:hAnsi="Times New Roman"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righ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442" w:type="dxa"/>
            <w:gridSpan w:val="2"/>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2557" w:type="dxa"/>
            <w:gridSpan w:val="4"/>
            <w:tcBorders>
              <w:left w:val="single" w:color="auto" w:sz="6" w:space="0"/>
            </w:tcBorders>
            <w:noWrap w:val="0"/>
            <w:vAlign w:val="top"/>
          </w:tcPr>
          <w:p>
            <w:pPr>
              <w:spacing w:line="560" w:lineRule="exact"/>
              <w:ind w:firstLine="0" w:firstLineChars="0"/>
              <w:rPr>
                <w:rFonts w:hint="default" w:ascii="Times New Roman" w:hAnsi="Times New Roman" w:cs="Times New Roman"/>
                <w:color w:val="auto"/>
                <w:sz w:val="32"/>
                <w:szCs w:val="32"/>
              </w:rPr>
            </w:pPr>
          </w:p>
        </w:tc>
        <w:tc>
          <w:tcPr>
            <w:tcW w:w="1548" w:type="dxa"/>
            <w:noWrap w:val="0"/>
            <w:vAlign w:val="top"/>
          </w:tcPr>
          <w:p>
            <w:pPr>
              <w:spacing w:line="560" w:lineRule="exact"/>
              <w:ind w:firstLine="0" w:firstLineChars="0"/>
              <w:rPr>
                <w:rFonts w:hint="default" w:ascii="Times New Roman" w:hAnsi="Times New Roman" w:cs="Times New Roman"/>
                <w:color w:val="auto"/>
                <w:sz w:val="32"/>
                <w:szCs w:val="32"/>
              </w:rPr>
            </w:pPr>
          </w:p>
        </w:tc>
        <w:tc>
          <w:tcPr>
            <w:tcW w:w="3095" w:type="dxa"/>
            <w:gridSpan w:val="3"/>
            <w:noWrap w:val="0"/>
            <w:vAlign w:val="top"/>
          </w:tcPr>
          <w:p>
            <w:pPr>
              <w:spacing w:line="560" w:lineRule="exact"/>
              <w:ind w:firstLine="0" w:firstLineChars="0"/>
              <w:rPr>
                <w:rFonts w:hint="default" w:ascii="Times New Roman" w:hAnsi="Times New Roman" w:cs="Times New Roman"/>
                <w:color w:val="auto"/>
                <w:sz w:val="32"/>
                <w:szCs w:val="32"/>
              </w:rPr>
            </w:pPr>
          </w:p>
        </w:tc>
      </w:tr>
    </w:tbl>
    <w:p>
      <w:pPr>
        <w:spacing w:before="120" w:beforeLines="50" w:line="240" w:lineRule="auto"/>
        <w:ind w:firstLine="0" w:firstLineChars="0"/>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color w:val="auto"/>
          <w:sz w:val="21"/>
          <w:szCs w:val="21"/>
        </w:rPr>
        <w:t>注：申报类别和项目按《广西壮族自治区环境污染防治工程专项设计能力评价规模划分表》的类别和项目填写；申报等级按甲、乙、临时等级填写。</w:t>
      </w:r>
    </w:p>
    <w:p>
      <w:pPr>
        <w:spacing w:line="560" w:lineRule="exact"/>
        <w:ind w:firstLine="3200" w:firstLineChars="10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技术人员明细表</w:t>
      </w:r>
    </w:p>
    <w:tbl>
      <w:tblPr>
        <w:tblStyle w:val="1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540"/>
        <w:gridCol w:w="540"/>
        <w:gridCol w:w="853"/>
        <w:gridCol w:w="1140"/>
        <w:gridCol w:w="825"/>
        <w:gridCol w:w="782"/>
        <w:gridCol w:w="23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序号</w:t>
            </w:r>
          </w:p>
        </w:tc>
        <w:tc>
          <w:tcPr>
            <w:tcW w:w="126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姓  名</w:t>
            </w:r>
          </w:p>
        </w:tc>
        <w:tc>
          <w:tcPr>
            <w:tcW w:w="54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性别</w:t>
            </w:r>
          </w:p>
        </w:tc>
        <w:tc>
          <w:tcPr>
            <w:tcW w:w="54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年龄</w:t>
            </w:r>
          </w:p>
        </w:tc>
        <w:tc>
          <w:tcPr>
            <w:tcW w:w="853"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职  称</w:t>
            </w:r>
          </w:p>
        </w:tc>
        <w:tc>
          <w:tcPr>
            <w:tcW w:w="114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eastAsia" w:ascii="Times New Roman" w:hAnsi="Times New Roman" w:eastAsia="宋体" w:cs="Times New Roman"/>
                <w:color w:val="auto"/>
                <w:kern w:val="0"/>
                <w:sz w:val="21"/>
                <w:szCs w:val="24"/>
                <w:lang w:bidi="ar"/>
              </w:rPr>
              <w:t>协会环境污染防治</w:t>
            </w:r>
            <w:r>
              <w:rPr>
                <w:rFonts w:hint="eastAsia" w:ascii="Times New Roman" w:hAnsi="Times New Roman" w:eastAsia="宋体" w:cs="Times New Roman"/>
                <w:color w:val="auto"/>
                <w:kern w:val="0"/>
                <w:sz w:val="21"/>
                <w:szCs w:val="24"/>
                <w:lang w:eastAsia="zh-CN" w:bidi="ar"/>
              </w:rPr>
              <w:t>技术业务</w:t>
            </w:r>
            <w:r>
              <w:rPr>
                <w:rFonts w:hint="eastAsia" w:ascii="Times New Roman" w:hAnsi="Times New Roman" w:eastAsia="宋体" w:cs="Times New Roman"/>
                <w:color w:val="auto"/>
                <w:kern w:val="0"/>
                <w:sz w:val="21"/>
                <w:szCs w:val="24"/>
                <w:lang w:bidi="ar"/>
              </w:rPr>
              <w:t>培训证</w:t>
            </w:r>
            <w:r>
              <w:rPr>
                <w:rFonts w:hint="eastAsia" w:ascii="Times New Roman" w:hAnsi="Times New Roman" w:eastAsia="宋体" w:cs="Times New Roman"/>
                <w:color w:val="auto"/>
                <w:kern w:val="0"/>
                <w:sz w:val="21"/>
                <w:szCs w:val="24"/>
                <w:lang w:eastAsia="zh-CN" w:bidi="ar"/>
              </w:rPr>
              <w:t>书</w:t>
            </w:r>
          </w:p>
        </w:tc>
        <w:tc>
          <w:tcPr>
            <w:tcW w:w="825"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所学专业</w:t>
            </w:r>
          </w:p>
        </w:tc>
        <w:tc>
          <w:tcPr>
            <w:tcW w:w="782"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从事</w:t>
            </w:r>
          </w:p>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专业</w:t>
            </w:r>
          </w:p>
        </w:tc>
        <w:tc>
          <w:tcPr>
            <w:tcW w:w="234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身份证号码</w:t>
            </w:r>
          </w:p>
        </w:tc>
        <w:tc>
          <w:tcPr>
            <w:tcW w:w="90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26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5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53"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1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825"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82"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3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900" w:type="dxa"/>
            <w:noWrap w:val="0"/>
            <w:vAlign w:val="top"/>
          </w:tcPr>
          <w:p>
            <w:pPr>
              <w:spacing w:line="360" w:lineRule="exact"/>
              <w:ind w:firstLine="0" w:firstLineChars="0"/>
              <w:rPr>
                <w:rFonts w:hint="default" w:ascii="Times New Roman" w:hAnsi="Times New Roman" w:cs="Times New Roman"/>
                <w:color w:val="auto"/>
                <w:sz w:val="21"/>
                <w:szCs w:val="22"/>
              </w:rPr>
            </w:pPr>
          </w:p>
        </w:tc>
      </w:tr>
    </w:tbl>
    <w:p>
      <w:pPr>
        <w:spacing w:line="560" w:lineRule="exact"/>
        <w:ind w:firstLine="3200" w:firstLineChars="1000"/>
        <w:rPr>
          <w:rFonts w:hint="default" w:ascii="Times New Roman" w:hAnsi="Times New Roman" w:eastAsia="方正黑体_GBK" w:cs="Times New Roman"/>
          <w:color w:val="auto"/>
          <w:sz w:val="32"/>
          <w:szCs w:val="32"/>
        </w:rPr>
      </w:pPr>
    </w:p>
    <w:p>
      <w:pPr>
        <w:spacing w:line="560" w:lineRule="exact"/>
        <w:ind w:firstLine="3200" w:firstLineChars="10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主要技术装备一览表</w:t>
      </w:r>
    </w:p>
    <w:tbl>
      <w:tblPr>
        <w:tblStyle w:val="10"/>
        <w:tblW w:w="10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00"/>
        <w:gridCol w:w="720"/>
        <w:gridCol w:w="720"/>
        <w:gridCol w:w="1620"/>
        <w:gridCol w:w="32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序号</w:t>
            </w:r>
          </w:p>
        </w:tc>
        <w:tc>
          <w:tcPr>
            <w:tcW w:w="270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技术装备名称</w:t>
            </w:r>
          </w:p>
        </w:tc>
        <w:tc>
          <w:tcPr>
            <w:tcW w:w="72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单位</w:t>
            </w:r>
          </w:p>
        </w:tc>
        <w:tc>
          <w:tcPr>
            <w:tcW w:w="72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数量</w:t>
            </w:r>
          </w:p>
        </w:tc>
        <w:tc>
          <w:tcPr>
            <w:tcW w:w="162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型号规格</w:t>
            </w:r>
          </w:p>
        </w:tc>
        <w:tc>
          <w:tcPr>
            <w:tcW w:w="324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主要性能参数</w:t>
            </w:r>
          </w:p>
        </w:tc>
        <w:tc>
          <w:tcPr>
            <w:tcW w:w="720" w:type="dxa"/>
            <w:noWrap w:val="0"/>
            <w:vAlign w:val="center"/>
          </w:tcPr>
          <w:p>
            <w:pPr>
              <w:spacing w:line="36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270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162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3240" w:type="dxa"/>
            <w:noWrap w:val="0"/>
            <w:vAlign w:val="top"/>
          </w:tcPr>
          <w:p>
            <w:pPr>
              <w:spacing w:line="360" w:lineRule="exact"/>
              <w:ind w:firstLine="0" w:firstLineChars="0"/>
              <w:rPr>
                <w:rFonts w:hint="default" w:ascii="Times New Roman" w:hAnsi="Times New Roman" w:cs="Times New Roman"/>
                <w:color w:val="auto"/>
                <w:sz w:val="21"/>
                <w:szCs w:val="22"/>
              </w:rPr>
            </w:pPr>
          </w:p>
        </w:tc>
        <w:tc>
          <w:tcPr>
            <w:tcW w:w="720" w:type="dxa"/>
            <w:noWrap w:val="0"/>
            <w:vAlign w:val="top"/>
          </w:tcPr>
          <w:p>
            <w:pPr>
              <w:spacing w:line="360" w:lineRule="exact"/>
              <w:ind w:firstLine="0" w:firstLineChars="0"/>
              <w:rPr>
                <w:rFonts w:hint="default" w:ascii="Times New Roman" w:hAnsi="Times New Roman" w:cs="Times New Roman"/>
                <w:color w:val="auto"/>
                <w:sz w:val="21"/>
                <w:szCs w:val="22"/>
              </w:rPr>
            </w:pPr>
          </w:p>
        </w:tc>
      </w:tr>
    </w:tbl>
    <w:p>
      <w:pPr>
        <w:spacing w:line="400" w:lineRule="exact"/>
        <w:ind w:firstLine="0" w:firstLineChars="0"/>
        <w:rPr>
          <w:rFonts w:ascii="Times New Roman" w:hAnsi="Times New Roman" w:cs="Times New Roman"/>
          <w:color w:val="auto"/>
          <w:sz w:val="21"/>
          <w:szCs w:val="22"/>
        </w:rPr>
      </w:pPr>
    </w:p>
    <w:p>
      <w:pPr>
        <w:spacing w:line="560" w:lineRule="exact"/>
        <w:ind w:firstLine="0" w:firstLineChars="0"/>
        <w:jc w:val="center"/>
        <w:rPr>
          <w:rFonts w:ascii="Times New Roman" w:hAnsi="Times New Roman" w:eastAsia="方正黑体_GBK" w:cs="Times New Roman"/>
          <w:color w:val="auto"/>
          <w:sz w:val="32"/>
          <w:szCs w:val="32"/>
        </w:rPr>
      </w:pPr>
      <w:r>
        <w:rPr>
          <w:rFonts w:ascii="Times New Roman" w:hAnsi="Times New Roman" w:cs="Times New Roman"/>
          <w:color w:val="auto"/>
          <w:sz w:val="21"/>
          <w:szCs w:val="22"/>
        </w:rPr>
        <w:br w:type="page"/>
      </w:r>
      <w:r>
        <w:rPr>
          <w:rFonts w:hint="default" w:ascii="Times New Roman" w:hAnsi="Times New Roman" w:eastAsia="方正黑体_GBK" w:cs="Times New Roman"/>
          <w:color w:val="auto"/>
          <w:sz w:val="32"/>
          <w:szCs w:val="32"/>
        </w:rPr>
        <w:t>与申报类别、申报项目相关的主要工程设计业绩</w:t>
      </w:r>
    </w:p>
    <w:tbl>
      <w:tblPr>
        <w:tblStyle w:val="10"/>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14"/>
        <w:gridCol w:w="946"/>
        <w:gridCol w:w="900"/>
        <w:gridCol w:w="1453"/>
        <w:gridCol w:w="1080"/>
        <w:gridCol w:w="108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z w:val="24"/>
                <w:szCs w:val="22"/>
              </w:rPr>
            </w:pPr>
            <w:r>
              <w:rPr>
                <w:rFonts w:hint="default" w:ascii="Times New Roman" w:hAnsi="Times New Roman" w:cs="Times New Roman"/>
                <w:color w:val="auto"/>
                <w:sz w:val="24"/>
                <w:szCs w:val="22"/>
              </w:rPr>
              <w:t>建设单位工程设计项目名称</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z w:val="24"/>
                <w:szCs w:val="22"/>
              </w:rPr>
            </w:pPr>
            <w:r>
              <w:rPr>
                <w:rFonts w:hint="default" w:ascii="Times New Roman" w:hAnsi="Times New Roman" w:cs="Times New Roman"/>
                <w:color w:val="auto"/>
                <w:sz w:val="24"/>
                <w:szCs w:val="22"/>
              </w:rPr>
              <w:t>主要工艺</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pacing w:val="40"/>
                <w:sz w:val="24"/>
                <w:szCs w:val="22"/>
              </w:rPr>
            </w:pPr>
            <w:r>
              <w:rPr>
                <w:rFonts w:hint="default" w:ascii="Times New Roman" w:hAnsi="Times New Roman" w:cs="Times New Roman"/>
                <w:color w:val="auto"/>
                <w:spacing w:val="40"/>
                <w:sz w:val="24"/>
                <w:szCs w:val="22"/>
              </w:rPr>
              <w:t>工程规模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pacing w:val="40"/>
                <w:sz w:val="24"/>
                <w:szCs w:val="22"/>
              </w:rPr>
            </w:pPr>
            <w:r>
              <w:rPr>
                <w:rFonts w:hint="default" w:ascii="Times New Roman" w:hAnsi="Times New Roman" w:cs="Times New Roman"/>
                <w:color w:val="auto"/>
                <w:spacing w:val="40"/>
                <w:sz w:val="24"/>
                <w:szCs w:val="22"/>
              </w:rPr>
              <w:t>达标情况</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pacing w:val="40"/>
                <w:sz w:val="24"/>
                <w:szCs w:val="22"/>
              </w:rPr>
            </w:pPr>
            <w:r>
              <w:rPr>
                <w:rFonts w:hint="default" w:ascii="Times New Roman" w:hAnsi="Times New Roman" w:cs="Times New Roman"/>
                <w:color w:val="auto"/>
                <w:spacing w:val="40"/>
                <w:sz w:val="24"/>
                <w:szCs w:val="22"/>
              </w:rPr>
              <w:t>运转情况</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pacing w:val="40"/>
                <w:sz w:val="24"/>
                <w:szCs w:val="22"/>
              </w:rPr>
            </w:pPr>
            <w:r>
              <w:rPr>
                <w:rFonts w:hint="default" w:ascii="Times New Roman" w:hAnsi="Times New Roman" w:cs="Times New Roman"/>
                <w:color w:val="auto"/>
                <w:spacing w:val="40"/>
                <w:sz w:val="24"/>
                <w:szCs w:val="22"/>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cs="Times New Roman"/>
                <w:color w:val="auto"/>
                <w:spacing w:val="40"/>
                <w:sz w:val="24"/>
                <w:szCs w:val="22"/>
              </w:rPr>
            </w:pPr>
            <w:r>
              <w:rPr>
                <w:rFonts w:hint="default" w:ascii="Times New Roman" w:hAnsi="Times New Roman" w:cs="Times New Roman"/>
                <w:color w:val="auto"/>
                <w:spacing w:val="40"/>
                <w:sz w:val="24"/>
                <w:szCs w:val="22"/>
              </w:rPr>
              <w:t>建设周期</w:t>
            </w: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default" w:ascii="Times New Roman" w:hAnsi="Times New Roman" w:cs="Times New Roman"/>
                <w:color w:val="auto"/>
                <w:spacing w:val="40"/>
                <w:sz w:val="24"/>
                <w:szCs w:val="22"/>
              </w:rPr>
            </w:pPr>
            <w:r>
              <w:rPr>
                <w:rFonts w:hint="default" w:ascii="Times New Roman" w:hAnsi="Times New Roman" w:cs="Times New Roman"/>
                <w:color w:val="auto"/>
                <w:spacing w:val="40"/>
                <w:sz w:val="24"/>
                <w:szCs w:val="22"/>
              </w:rPr>
              <w:t>通过环保验收情况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c>
          <w:tcPr>
            <w:tcW w:w="1523"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0" w:firstLineChars="0"/>
              <w:rPr>
                <w:rFonts w:ascii="Times New Roman" w:hAnsi="Times New Roman" w:eastAsia="华文中宋" w:cs="Times New Roman"/>
                <w:color w:val="auto"/>
                <w:spacing w:val="40"/>
                <w:sz w:val="32"/>
                <w:szCs w:val="22"/>
              </w:rPr>
            </w:pPr>
          </w:p>
        </w:tc>
      </w:tr>
    </w:tbl>
    <w:p>
      <w:pPr>
        <w:spacing w:line="240" w:lineRule="exact"/>
        <w:ind w:firstLine="0" w:firstLineChars="0"/>
        <w:rPr>
          <w:rFonts w:hint="default" w:ascii="Times New Roman" w:hAnsi="Times New Roman" w:eastAsia="华文中宋" w:cs="Times New Roman"/>
          <w:color w:val="auto"/>
          <w:spacing w:val="40"/>
          <w:sz w:val="32"/>
          <w:szCs w:val="22"/>
        </w:rPr>
      </w:pPr>
      <w:r>
        <w:rPr>
          <w:rFonts w:ascii="Times New Roman" w:hAnsi="Times New Roman" w:eastAsia="华文中宋" w:cs="Times New Roman"/>
          <w:color w:val="auto"/>
          <w:spacing w:val="40"/>
          <w:sz w:val="32"/>
          <w:szCs w:val="22"/>
        </w:rPr>
        <w:t xml:space="preserve">       </w:t>
      </w:r>
    </w:p>
    <w:p>
      <w:pPr>
        <w:spacing w:line="560" w:lineRule="exact"/>
        <w:rPr>
          <w:rFonts w:hint="default" w:ascii="Times New Roman" w:hAnsi="Times New Roman" w:eastAsia="方正黑体_GBK" w:cs="Times New Roman"/>
          <w:color w:val="auto"/>
          <w:sz w:val="32"/>
          <w:szCs w:val="32"/>
        </w:rPr>
        <w:sectPr>
          <w:footerReference r:id="rId6" w:type="default"/>
          <w:pgSz w:w="11906" w:h="16838"/>
          <w:pgMar w:top="1701" w:right="1418" w:bottom="1701" w:left="1418" w:header="851" w:footer="992" w:gutter="0"/>
          <w:pgNumType w:fmt="decimal"/>
          <w:cols w:space="720" w:num="1"/>
          <w:docGrid w:linePitch="312" w:charSpace="0"/>
        </w:sectPr>
      </w:pPr>
    </w:p>
    <w:p>
      <w:pPr>
        <w:spacing w:line="560" w:lineRule="exact"/>
        <w:ind w:firstLine="0" w:firstLineChars="0"/>
        <w:jc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申 报 理 由</w:t>
      </w:r>
    </w:p>
    <w:tbl>
      <w:tblPr>
        <w:tblStyle w:val="1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5" w:hRule="atLeast"/>
          <w:jc w:val="center"/>
        </w:trPr>
        <w:tc>
          <w:tcPr>
            <w:tcW w:w="9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20" w:firstLineChars="1800"/>
              <w:rPr>
                <w:rFonts w:ascii="Times New Roman" w:hAnsi="Times New Roman" w:cs="Times New Roman"/>
                <w:color w:val="auto"/>
                <w:spacing w:val="40"/>
                <w:sz w:val="21"/>
                <w:szCs w:val="22"/>
              </w:rPr>
            </w:pPr>
          </w:p>
          <w:p>
            <w:pPr>
              <w:spacing w:line="360" w:lineRule="auto"/>
              <w:ind w:firstLine="5220" w:firstLineChars="1800"/>
              <w:rPr>
                <w:rFonts w:ascii="Times New Roman" w:hAnsi="Times New Roman" w:cs="Times New Roman"/>
                <w:color w:val="auto"/>
                <w:spacing w:val="40"/>
                <w:sz w:val="21"/>
                <w:szCs w:val="22"/>
              </w:rPr>
            </w:pPr>
          </w:p>
        </w:tc>
      </w:tr>
    </w:tbl>
    <w:p>
      <w:pPr>
        <w:spacing w:line="360" w:lineRule="auto"/>
        <w:ind w:firstLine="0" w:firstLineChars="0"/>
        <w:rPr>
          <w:rFonts w:ascii="Times New Roman" w:hAnsi="Times New Roman" w:cs="Times New Roman"/>
          <w:color w:val="auto"/>
          <w:spacing w:val="40"/>
          <w:sz w:val="21"/>
          <w:szCs w:val="22"/>
        </w:rPr>
      </w:pPr>
    </w:p>
    <w:tbl>
      <w:tblPr>
        <w:tblStyle w:val="10"/>
        <w:tblW w:w="9267"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7"/>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2" w:hRule="atLeast"/>
        </w:trPr>
        <w:tc>
          <w:tcPr>
            <w:tcW w:w="1697" w:type="dxa"/>
            <w:noWrap w:val="0"/>
            <w:vAlign w:val="center"/>
          </w:tcPr>
          <w:p>
            <w:pPr>
              <w:spacing w:line="360" w:lineRule="auto"/>
              <w:ind w:firstLine="0" w:firstLineChars="0"/>
              <w:jc w:val="center"/>
              <w:rPr>
                <w:rFonts w:hint="default"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用户单</w:t>
            </w:r>
          </w:p>
          <w:p>
            <w:pPr>
              <w:numPr>
                <w:ins w:id="0" w:author="Windows 用户" w:date="2017-08-16T17:41:00Z"/>
              </w:numPr>
              <w:spacing w:line="36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位意见</w:t>
            </w:r>
          </w:p>
        </w:tc>
        <w:tc>
          <w:tcPr>
            <w:tcW w:w="7570" w:type="dxa"/>
            <w:noWrap w:val="0"/>
            <w:vAlign w:val="top"/>
          </w:tcPr>
          <w:p>
            <w:pPr>
              <w:spacing w:line="360" w:lineRule="auto"/>
              <w:ind w:firstLine="5560" w:firstLineChars="1846"/>
              <w:rPr>
                <w:rFonts w:hint="default" w:ascii="Times New Roman" w:hAnsi="Times New Roman" w:cs="Times New Roman"/>
                <w:b/>
                <w:color w:val="auto"/>
                <w:sz w:val="30"/>
                <w:szCs w:val="22"/>
              </w:rPr>
            </w:pPr>
          </w:p>
          <w:p>
            <w:pPr>
              <w:spacing w:line="360" w:lineRule="auto"/>
              <w:ind w:firstLine="5560" w:firstLineChars="1846"/>
              <w:rPr>
                <w:rFonts w:hint="default" w:ascii="Times New Roman" w:hAnsi="Times New Roman" w:cs="Times New Roman"/>
                <w:b/>
                <w:color w:val="auto"/>
                <w:sz w:val="30"/>
                <w:szCs w:val="22"/>
              </w:rPr>
            </w:pPr>
          </w:p>
          <w:p>
            <w:pPr>
              <w:spacing w:line="360" w:lineRule="auto"/>
              <w:ind w:firstLine="0" w:firstLineChars="0"/>
              <w:rPr>
                <w:rFonts w:hint="default" w:ascii="Times New Roman" w:hAnsi="Times New Roman" w:cs="Times New Roman"/>
                <w:b/>
                <w:color w:val="auto"/>
                <w:sz w:val="30"/>
                <w:szCs w:val="22"/>
              </w:rPr>
            </w:pPr>
          </w:p>
          <w:p>
            <w:pPr>
              <w:spacing w:line="360" w:lineRule="auto"/>
              <w:ind w:firstLine="5538" w:firstLineChars="1846"/>
              <w:rPr>
                <w:rFonts w:hint="default" w:ascii="Times New Roman" w:hAnsi="Times New Roman" w:eastAsia="仿宋_GB2312" w:cs="Times New Roman"/>
                <w:color w:val="auto"/>
                <w:sz w:val="28"/>
                <w:szCs w:val="22"/>
              </w:rPr>
            </w:pPr>
            <w:r>
              <w:rPr>
                <w:rFonts w:hint="default" w:ascii="Times New Roman" w:hAnsi="Times New Roman" w:cs="Times New Roman"/>
                <w:color w:val="auto"/>
                <w:sz w:val="30"/>
                <w:szCs w:val="22"/>
              </w:rPr>
              <w:t>（盖章）</w:t>
            </w:r>
          </w:p>
          <w:p>
            <w:pPr>
              <w:spacing w:line="520" w:lineRule="exact"/>
              <w:ind w:firstLine="5713" w:firstLineChars="1897"/>
              <w:rPr>
                <w:rFonts w:hint="default" w:ascii="Times New Roman" w:hAnsi="Times New Roman" w:cs="Times New Roman"/>
                <w:b/>
                <w:color w:val="auto"/>
                <w:sz w:val="30"/>
                <w:szCs w:val="22"/>
              </w:rPr>
            </w:pPr>
            <w:r>
              <w:rPr>
                <w:rFonts w:hint="default" w:ascii="Times New Roman" w:hAnsi="Times New Roman" w:cs="Times New Roman"/>
                <w:b/>
                <w:color w:val="auto"/>
                <w:sz w:val="30"/>
                <w:szCs w:val="22"/>
              </w:rPr>
              <w:t xml:space="preserve">                                                 </w:t>
            </w:r>
          </w:p>
          <w:p>
            <w:pPr>
              <w:spacing w:line="360" w:lineRule="auto"/>
              <w:ind w:firstLine="5400" w:firstLineChars="1800"/>
              <w:rPr>
                <w:rFonts w:ascii="Times New Roman" w:hAnsi="Times New Roman" w:eastAsia="仿宋_GB2312" w:cs="Times New Roman"/>
                <w:color w:val="auto"/>
                <w:sz w:val="28"/>
                <w:szCs w:val="22"/>
              </w:rPr>
            </w:pPr>
            <w:r>
              <w:rPr>
                <w:rFonts w:hint="default" w:ascii="Times New Roman" w:hAnsi="Times New Roman" w:cs="Times New Roman"/>
                <w:color w:val="auto"/>
                <w:sz w:val="30"/>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0" w:hRule="atLeast"/>
        </w:trPr>
        <w:tc>
          <w:tcPr>
            <w:tcW w:w="1697" w:type="dxa"/>
            <w:noWrap w:val="0"/>
            <w:vAlign w:val="center"/>
          </w:tcPr>
          <w:p>
            <w:pPr>
              <w:widowControl w:val="0"/>
              <w:spacing w:line="360" w:lineRule="auto"/>
              <w:jc w:val="center"/>
              <w:rPr>
                <w:rFonts w:hint="default" w:ascii="Times New Roman" w:hAnsi="Times New Roman" w:eastAsia="仿宋_GB2312" w:cs="Times New Roman"/>
                <w:color w:val="auto"/>
                <w:spacing w:val="40"/>
                <w:kern w:val="0"/>
                <w:sz w:val="28"/>
                <w:szCs w:val="20"/>
                <w:lang w:val="en-US" w:eastAsia="zh-CN" w:bidi="ar-SA"/>
              </w:rPr>
            </w:pPr>
            <w:r>
              <w:rPr>
                <w:rFonts w:hint="default" w:ascii="Times New Roman" w:hAnsi="Times New Roman" w:eastAsia="仿宋_GB2312" w:cs="Times New Roman"/>
                <w:color w:val="auto"/>
                <w:spacing w:val="40"/>
                <w:kern w:val="0"/>
                <w:sz w:val="28"/>
                <w:szCs w:val="20"/>
                <w:lang w:val="en-US" w:eastAsia="zh-CN" w:bidi="ar-SA"/>
              </w:rPr>
              <w:t>当地环保验收部门意见</w:t>
            </w:r>
          </w:p>
        </w:tc>
        <w:tc>
          <w:tcPr>
            <w:tcW w:w="7570" w:type="dxa"/>
            <w:noWrap w:val="0"/>
            <w:vAlign w:val="top"/>
          </w:tcPr>
          <w:p>
            <w:pPr>
              <w:spacing w:line="520" w:lineRule="exact"/>
              <w:ind w:firstLine="0" w:firstLineChars="0"/>
              <w:rPr>
                <w:rFonts w:hint="default" w:ascii="Times New Roman" w:hAnsi="Times New Roman" w:cs="Times New Roman"/>
                <w:b/>
                <w:color w:val="auto"/>
                <w:sz w:val="30"/>
                <w:szCs w:val="22"/>
              </w:rPr>
            </w:pPr>
          </w:p>
          <w:p>
            <w:pPr>
              <w:spacing w:line="520" w:lineRule="exact"/>
              <w:ind w:firstLine="0" w:firstLineChars="0"/>
              <w:rPr>
                <w:rFonts w:hint="default" w:ascii="Times New Roman" w:hAnsi="Times New Roman" w:cs="Times New Roman"/>
                <w:b/>
                <w:color w:val="auto"/>
                <w:sz w:val="30"/>
                <w:szCs w:val="22"/>
              </w:rPr>
            </w:pPr>
          </w:p>
          <w:p>
            <w:pPr>
              <w:spacing w:line="360" w:lineRule="auto"/>
              <w:ind w:firstLine="5538" w:firstLineChars="1846"/>
              <w:rPr>
                <w:rFonts w:hint="default" w:ascii="Times New Roman" w:hAnsi="Times New Roman" w:cs="Times New Roman"/>
                <w:color w:val="auto"/>
                <w:sz w:val="30"/>
                <w:szCs w:val="22"/>
              </w:rPr>
            </w:pPr>
          </w:p>
          <w:p>
            <w:pPr>
              <w:spacing w:line="360" w:lineRule="auto"/>
              <w:ind w:firstLine="5538" w:firstLineChars="1846"/>
              <w:rPr>
                <w:rFonts w:hint="default" w:ascii="Times New Roman" w:hAnsi="Times New Roman" w:eastAsia="仿宋_GB2312" w:cs="Times New Roman"/>
                <w:color w:val="auto"/>
                <w:sz w:val="28"/>
                <w:szCs w:val="22"/>
              </w:rPr>
            </w:pPr>
            <w:r>
              <w:rPr>
                <w:rFonts w:hint="default" w:ascii="Times New Roman" w:hAnsi="Times New Roman" w:cs="Times New Roman"/>
                <w:color w:val="auto"/>
                <w:sz w:val="30"/>
                <w:szCs w:val="22"/>
              </w:rPr>
              <w:t>（盖章）</w:t>
            </w:r>
          </w:p>
          <w:p>
            <w:pPr>
              <w:spacing w:line="520" w:lineRule="exact"/>
              <w:ind w:firstLine="0" w:firstLineChars="0"/>
              <w:rPr>
                <w:rFonts w:hint="default" w:ascii="Times New Roman" w:hAnsi="Times New Roman" w:cs="Times New Roman"/>
                <w:color w:val="auto"/>
                <w:sz w:val="30"/>
                <w:szCs w:val="22"/>
              </w:rPr>
            </w:pPr>
          </w:p>
          <w:p>
            <w:pPr>
              <w:spacing w:line="360" w:lineRule="auto"/>
              <w:ind w:firstLine="5400" w:firstLineChars="1800"/>
              <w:rPr>
                <w:rFonts w:hint="default" w:ascii="Times New Roman" w:hAnsi="Times New Roman" w:cs="Times New Roman"/>
                <w:color w:val="auto"/>
                <w:sz w:val="30"/>
                <w:szCs w:val="22"/>
              </w:rPr>
            </w:pPr>
            <w:r>
              <w:rPr>
                <w:rFonts w:hint="default" w:ascii="Times New Roman" w:hAnsi="Times New Roman" w:cs="Times New Roman"/>
                <w:color w:val="auto"/>
                <w:sz w:val="30"/>
                <w:szCs w:val="22"/>
              </w:rPr>
              <w:t>年   月   日</w:t>
            </w:r>
          </w:p>
          <w:p>
            <w:pPr>
              <w:numPr>
                <w:ins w:id="1" w:author="User" w:date="2015-09-23T15:31:00Z"/>
              </w:numPr>
              <w:spacing w:line="360" w:lineRule="auto"/>
              <w:ind w:firstLine="3780" w:firstLineChars="1800"/>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5" w:hRule="atLeast"/>
        </w:trPr>
        <w:tc>
          <w:tcPr>
            <w:tcW w:w="1697" w:type="dxa"/>
            <w:noWrap w:val="0"/>
            <w:vAlign w:val="center"/>
          </w:tcPr>
          <w:p>
            <w:pPr>
              <w:widowControl w:val="0"/>
              <w:spacing w:line="360" w:lineRule="auto"/>
              <w:jc w:val="center"/>
              <w:rPr>
                <w:rFonts w:ascii="Times New Roman" w:hAnsi="Times New Roman" w:eastAsia="仿宋_GB2312" w:cs="Times New Roman"/>
                <w:color w:val="auto"/>
                <w:spacing w:val="40"/>
                <w:kern w:val="0"/>
                <w:sz w:val="28"/>
                <w:szCs w:val="20"/>
                <w:lang w:val="en-US" w:eastAsia="zh-CN" w:bidi="ar-SA"/>
              </w:rPr>
            </w:pPr>
          </w:p>
          <w:p>
            <w:pPr>
              <w:widowControl w:val="0"/>
              <w:spacing w:line="360" w:lineRule="auto"/>
              <w:jc w:val="center"/>
              <w:rPr>
                <w:rFonts w:hint="default" w:ascii="Times New Roman" w:hAnsi="Times New Roman" w:eastAsia="仿宋_GB2312" w:cs="Times New Roman"/>
                <w:color w:val="auto"/>
                <w:spacing w:val="40"/>
                <w:kern w:val="0"/>
                <w:sz w:val="28"/>
                <w:szCs w:val="20"/>
                <w:lang w:val="en-US" w:eastAsia="zh-CN" w:bidi="ar-SA"/>
              </w:rPr>
            </w:pPr>
            <w:r>
              <w:rPr>
                <w:rFonts w:hint="default" w:ascii="Times New Roman" w:hAnsi="Times New Roman" w:eastAsia="仿宋_GB2312" w:cs="Times New Roman"/>
                <w:color w:val="auto"/>
                <w:spacing w:val="40"/>
                <w:kern w:val="0"/>
                <w:sz w:val="28"/>
                <w:szCs w:val="20"/>
                <w:lang w:val="en-US" w:eastAsia="zh-CN" w:bidi="ar-SA"/>
              </w:rPr>
              <w:t>专家考评小组意见</w:t>
            </w:r>
          </w:p>
        </w:tc>
        <w:tc>
          <w:tcPr>
            <w:tcW w:w="7570" w:type="dxa"/>
            <w:noWrap w:val="0"/>
            <w:vAlign w:val="top"/>
          </w:tcPr>
          <w:p>
            <w:pPr>
              <w:spacing w:line="360" w:lineRule="auto"/>
              <w:ind w:firstLine="0" w:firstLineChars="0"/>
              <w:rPr>
                <w:rFonts w:hint="default" w:ascii="Times New Roman" w:hAnsi="Times New Roman" w:cs="Times New Roman"/>
                <w:color w:val="auto"/>
                <w:sz w:val="21"/>
                <w:szCs w:val="22"/>
              </w:rPr>
            </w:pPr>
          </w:p>
          <w:p>
            <w:pPr>
              <w:spacing w:line="360" w:lineRule="auto"/>
              <w:ind w:firstLine="0" w:firstLineChars="0"/>
              <w:rPr>
                <w:rFonts w:hint="default" w:ascii="Times New Roman" w:hAnsi="Times New Roman" w:cs="Times New Roman"/>
                <w:color w:val="auto"/>
                <w:sz w:val="21"/>
                <w:szCs w:val="22"/>
              </w:rPr>
            </w:pPr>
          </w:p>
          <w:p>
            <w:pPr>
              <w:spacing w:line="360" w:lineRule="auto"/>
              <w:ind w:firstLine="0" w:firstLineChars="0"/>
              <w:rPr>
                <w:rFonts w:hint="default" w:ascii="Times New Roman" w:hAnsi="Times New Roman" w:cs="Times New Roman"/>
                <w:color w:val="auto"/>
                <w:sz w:val="21"/>
                <w:szCs w:val="22"/>
              </w:rPr>
            </w:pPr>
          </w:p>
          <w:p>
            <w:pPr>
              <w:spacing w:line="360" w:lineRule="auto"/>
              <w:ind w:firstLine="0" w:firstLineChars="0"/>
              <w:rPr>
                <w:rFonts w:hint="default" w:ascii="Times New Roman" w:hAnsi="Times New Roman" w:cs="Times New Roman"/>
                <w:color w:val="auto"/>
                <w:sz w:val="21"/>
                <w:szCs w:val="22"/>
              </w:rPr>
            </w:pPr>
          </w:p>
          <w:p>
            <w:pPr>
              <w:spacing w:line="360" w:lineRule="auto"/>
              <w:ind w:firstLine="0" w:firstLineChars="0"/>
              <w:rPr>
                <w:rFonts w:hint="default" w:ascii="Times New Roman" w:hAnsi="Times New Roman" w:cs="Times New Roman"/>
                <w:color w:val="auto"/>
                <w:sz w:val="21"/>
                <w:szCs w:val="22"/>
              </w:rPr>
            </w:pPr>
          </w:p>
          <w:p>
            <w:pPr>
              <w:spacing w:line="520" w:lineRule="exact"/>
              <w:ind w:firstLine="600" w:firstLineChars="200"/>
              <w:rPr>
                <w:rFonts w:hint="default" w:ascii="Times New Roman" w:hAnsi="Times New Roman" w:cs="Times New Roman"/>
                <w:color w:val="auto"/>
                <w:sz w:val="30"/>
                <w:szCs w:val="22"/>
              </w:rPr>
            </w:pPr>
            <w:r>
              <w:rPr>
                <w:rFonts w:hint="default" w:ascii="Times New Roman" w:hAnsi="Times New Roman" w:cs="Times New Roman"/>
                <w:color w:val="auto"/>
                <w:sz w:val="30"/>
                <w:szCs w:val="22"/>
              </w:rPr>
              <w:t xml:space="preserve">签名：                                                       </w:t>
            </w:r>
          </w:p>
          <w:p>
            <w:pPr>
              <w:spacing w:line="360" w:lineRule="auto"/>
              <w:ind w:firstLine="5400" w:firstLineChars="1800"/>
              <w:rPr>
                <w:rFonts w:ascii="Times New Roman" w:hAnsi="Times New Roman" w:eastAsia="仿宋_GB2312" w:cs="Times New Roman"/>
                <w:color w:val="auto"/>
                <w:sz w:val="28"/>
                <w:szCs w:val="22"/>
              </w:rPr>
            </w:pPr>
            <w:r>
              <w:rPr>
                <w:rFonts w:hint="default" w:ascii="Times New Roman" w:hAnsi="Times New Roman" w:cs="Times New Roman"/>
                <w:color w:val="auto"/>
                <w:sz w:val="30"/>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trPr>
        <w:tc>
          <w:tcPr>
            <w:tcW w:w="1697" w:type="dxa"/>
            <w:noWrap w:val="0"/>
            <w:vAlign w:val="center"/>
          </w:tcPr>
          <w:p>
            <w:pPr>
              <w:spacing w:line="360" w:lineRule="auto"/>
              <w:ind w:firstLine="0" w:firstLineChars="0"/>
              <w:jc w:val="center"/>
              <w:rPr>
                <w:rFonts w:hint="default"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协会审查意见</w:t>
            </w:r>
          </w:p>
        </w:tc>
        <w:tc>
          <w:tcPr>
            <w:tcW w:w="7570" w:type="dxa"/>
            <w:noWrap w:val="0"/>
            <w:vAlign w:val="top"/>
          </w:tcPr>
          <w:p>
            <w:pPr>
              <w:spacing w:line="360" w:lineRule="auto"/>
              <w:ind w:firstLine="0" w:firstLineChars="0"/>
              <w:rPr>
                <w:rFonts w:hint="default" w:ascii="Times New Roman" w:hAnsi="Times New Roman" w:eastAsia="仿宋_GB2312" w:cs="Times New Roman"/>
                <w:color w:val="auto"/>
                <w:sz w:val="28"/>
                <w:szCs w:val="22"/>
              </w:rPr>
            </w:pPr>
          </w:p>
          <w:p>
            <w:pPr>
              <w:spacing w:line="360" w:lineRule="auto"/>
              <w:ind w:firstLine="0" w:firstLineChars="0"/>
              <w:rPr>
                <w:rFonts w:hint="default" w:ascii="Times New Roman" w:hAnsi="Times New Roman" w:eastAsia="仿宋_GB2312" w:cs="Times New Roman"/>
                <w:color w:val="auto"/>
                <w:sz w:val="28"/>
                <w:szCs w:val="22"/>
              </w:rPr>
            </w:pPr>
          </w:p>
          <w:p>
            <w:pPr>
              <w:spacing w:line="360" w:lineRule="auto"/>
              <w:ind w:firstLine="0" w:firstLineChars="0"/>
              <w:rPr>
                <w:rFonts w:hint="default" w:ascii="Times New Roman" w:hAnsi="Times New Roman" w:eastAsia="仿宋_GB2312" w:cs="Times New Roman"/>
                <w:color w:val="auto"/>
                <w:sz w:val="28"/>
                <w:szCs w:val="22"/>
              </w:rPr>
            </w:pPr>
          </w:p>
          <w:p>
            <w:pPr>
              <w:spacing w:line="360" w:lineRule="auto"/>
              <w:ind w:firstLine="5688" w:firstLineChars="1896"/>
              <w:rPr>
                <w:rFonts w:hint="default" w:ascii="Times New Roman" w:hAnsi="Times New Roman" w:eastAsia="仿宋_GB2312" w:cs="Times New Roman"/>
                <w:color w:val="auto"/>
                <w:sz w:val="28"/>
                <w:szCs w:val="22"/>
              </w:rPr>
            </w:pPr>
            <w:r>
              <w:rPr>
                <w:rFonts w:hint="default" w:ascii="Times New Roman" w:hAnsi="Times New Roman" w:cs="Times New Roman"/>
                <w:color w:val="auto"/>
                <w:sz w:val="30"/>
                <w:szCs w:val="22"/>
              </w:rPr>
              <w:t>（盖章）</w:t>
            </w:r>
            <w:r>
              <w:rPr>
                <w:rFonts w:hint="default" w:ascii="Times New Roman" w:hAnsi="Times New Roman" w:cs="Times New Roman"/>
                <w:b/>
                <w:color w:val="auto"/>
                <w:sz w:val="30"/>
                <w:szCs w:val="22"/>
              </w:rPr>
              <w:t xml:space="preserve">                                                 </w:t>
            </w:r>
          </w:p>
          <w:p>
            <w:pPr>
              <w:spacing w:line="360" w:lineRule="auto"/>
              <w:ind w:firstLine="5400" w:firstLineChars="1800"/>
              <w:rPr>
                <w:rFonts w:hint="default" w:ascii="Times New Roman" w:hAnsi="Times New Roman" w:eastAsia="仿宋_GB2312" w:cs="Times New Roman"/>
                <w:color w:val="auto"/>
                <w:sz w:val="28"/>
                <w:szCs w:val="22"/>
              </w:rPr>
            </w:pPr>
            <w:r>
              <w:rPr>
                <w:rFonts w:hint="default" w:ascii="Times New Roman" w:hAnsi="Times New Roman" w:cs="Times New Roman"/>
                <w:color w:val="auto"/>
                <w:sz w:val="30"/>
                <w:szCs w:val="22"/>
              </w:rPr>
              <w:t>年   月   日</w:t>
            </w:r>
          </w:p>
        </w:tc>
      </w:tr>
    </w:tbl>
    <w:p>
      <w:pPr>
        <w:spacing w:line="560" w:lineRule="exact"/>
        <w:ind w:firstLine="3200" w:firstLineChars="1000"/>
        <w:rPr>
          <w:rFonts w:hint="default" w:ascii="Times New Roman" w:hAnsi="Times New Roman" w:eastAsia="方正黑体_GBK" w:cs="Times New Roman"/>
          <w:color w:val="auto"/>
          <w:sz w:val="32"/>
          <w:szCs w:val="32"/>
        </w:rPr>
      </w:pPr>
    </w:p>
    <w:p>
      <w:pPr>
        <w:spacing w:line="560" w:lineRule="exact"/>
        <w:ind w:firstLine="0" w:firstLineChars="0"/>
        <w:jc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考评人员名单</w:t>
      </w:r>
    </w:p>
    <w:tbl>
      <w:tblPr>
        <w:tblStyle w:val="10"/>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2"/>
        <w:gridCol w:w="3030"/>
        <w:gridCol w:w="1515"/>
        <w:gridCol w:w="191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1422" w:type="dxa"/>
            <w:noWrap w:val="0"/>
            <w:vAlign w:val="center"/>
          </w:tcPr>
          <w:p>
            <w:pPr>
              <w:spacing w:line="24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姓  名</w:t>
            </w:r>
          </w:p>
        </w:tc>
        <w:tc>
          <w:tcPr>
            <w:tcW w:w="3030" w:type="dxa"/>
            <w:noWrap w:val="0"/>
            <w:vAlign w:val="center"/>
          </w:tcPr>
          <w:p>
            <w:pPr>
              <w:spacing w:line="24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工 作 单 位</w:t>
            </w:r>
          </w:p>
        </w:tc>
        <w:tc>
          <w:tcPr>
            <w:tcW w:w="1515" w:type="dxa"/>
            <w:noWrap w:val="0"/>
            <w:vAlign w:val="center"/>
          </w:tcPr>
          <w:p>
            <w:pPr>
              <w:spacing w:line="24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职  务</w:t>
            </w:r>
          </w:p>
          <w:p>
            <w:pPr>
              <w:spacing w:line="24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职  称</w:t>
            </w:r>
          </w:p>
        </w:tc>
        <w:tc>
          <w:tcPr>
            <w:tcW w:w="1919" w:type="dxa"/>
            <w:noWrap w:val="0"/>
            <w:vAlign w:val="center"/>
          </w:tcPr>
          <w:p>
            <w:pPr>
              <w:spacing w:line="24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专  业</w:t>
            </w:r>
          </w:p>
        </w:tc>
        <w:tc>
          <w:tcPr>
            <w:tcW w:w="1919" w:type="dxa"/>
            <w:noWrap w:val="0"/>
            <w:vAlign w:val="center"/>
          </w:tcPr>
          <w:p>
            <w:pPr>
              <w:spacing w:line="240" w:lineRule="auto"/>
              <w:ind w:firstLine="0" w:firstLineChars="0"/>
              <w:jc w:val="center"/>
              <w:rPr>
                <w:rFonts w:ascii="Times New Roman" w:hAnsi="Times New Roman" w:eastAsia="仿宋_GB2312" w:cs="Times New Roman"/>
                <w:color w:val="auto"/>
                <w:sz w:val="28"/>
                <w:szCs w:val="22"/>
              </w:rPr>
            </w:pPr>
            <w:r>
              <w:rPr>
                <w:rFonts w:hint="default" w:ascii="Times New Roman" w:hAnsi="Times New Roman" w:eastAsia="仿宋_GB2312" w:cs="Times New Roman"/>
                <w:color w:val="auto"/>
                <w:sz w:val="28"/>
                <w:szCs w:val="2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1422"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3030"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515"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c>
          <w:tcPr>
            <w:tcW w:w="1919" w:type="dxa"/>
            <w:noWrap w:val="0"/>
            <w:vAlign w:val="center"/>
          </w:tcPr>
          <w:p>
            <w:pPr>
              <w:spacing w:line="360" w:lineRule="auto"/>
              <w:ind w:firstLine="0" w:firstLineChars="0"/>
              <w:jc w:val="center"/>
              <w:rPr>
                <w:rFonts w:ascii="Times New Roman" w:hAnsi="Times New Roman" w:eastAsia="仿宋_GB2312" w:cs="Times New Roman"/>
                <w:color w:val="auto"/>
                <w:sz w:val="28"/>
                <w:szCs w:val="22"/>
              </w:rPr>
            </w:pPr>
          </w:p>
        </w:tc>
      </w:tr>
    </w:tbl>
    <w:p>
      <w:pPr>
        <w:spacing w:line="240" w:lineRule="auto"/>
        <w:ind w:firstLine="0" w:firstLineChars="0"/>
        <w:jc w:val="center"/>
        <w:rPr>
          <w:rFonts w:hint="default" w:ascii="Times New Roman" w:hAnsi="Times New Roman" w:cs="Times New Roman"/>
          <w:color w:val="auto"/>
          <w:sz w:val="28"/>
          <w:szCs w:val="22"/>
        </w:rPr>
      </w:pPr>
    </w:p>
    <w:p>
      <w:pPr>
        <w:spacing w:line="240" w:lineRule="auto"/>
        <w:ind w:firstLine="0" w:firstLineChars="0"/>
        <w:rPr>
          <w:rFonts w:hint="default" w:ascii="Times New Roman" w:hAnsi="Times New Roman" w:cs="Times New Roman"/>
          <w:color w:val="auto"/>
          <w:sz w:val="21"/>
          <w:szCs w:val="22"/>
        </w:rPr>
      </w:pPr>
    </w:p>
    <w:p>
      <w:pPr>
        <w:spacing w:line="560" w:lineRule="exact"/>
        <w:ind w:firstLine="3200" w:firstLineChars="1000"/>
        <w:rPr>
          <w:rFonts w:hint="default" w:ascii="Times New Roman" w:hAnsi="Times New Roman" w:eastAsia="方正黑体_GBK" w:cs="Times New Roman"/>
          <w:color w:val="auto"/>
          <w:sz w:val="32"/>
          <w:szCs w:val="32"/>
        </w:rPr>
      </w:pPr>
    </w:p>
    <w:p>
      <w:pPr>
        <w:spacing w:line="560" w:lineRule="exact"/>
        <w:ind w:firstLine="3200" w:firstLineChars="1000"/>
        <w:rPr>
          <w:rFonts w:hint="default" w:ascii="Times New Roman" w:hAnsi="Times New Roman" w:eastAsia="方正黑体_GBK" w:cs="Times New Roman"/>
          <w:color w:val="auto"/>
          <w:sz w:val="32"/>
          <w:szCs w:val="32"/>
        </w:rPr>
      </w:pPr>
    </w:p>
    <w:p>
      <w:pPr>
        <w:spacing w:line="560" w:lineRule="exact"/>
        <w:ind w:firstLine="0" w:firstLineChars="0"/>
        <w:jc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现场考评申请表</w:t>
      </w:r>
    </w:p>
    <w:tbl>
      <w:tblPr>
        <w:tblStyle w:val="10"/>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0"/>
        <w:gridCol w:w="523"/>
        <w:gridCol w:w="1247"/>
        <w:gridCol w:w="1908"/>
        <w:gridCol w:w="72"/>
        <w:gridCol w:w="459"/>
        <w:gridCol w:w="906"/>
        <w:gridCol w:w="259"/>
        <w:gridCol w:w="296"/>
        <w:gridCol w:w="96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244" w:type="dxa"/>
            <w:gridSpan w:val="12"/>
            <w:noWrap w:val="0"/>
            <w:vAlign w:val="center"/>
          </w:tcPr>
          <w:p>
            <w:pPr>
              <w:spacing w:line="400" w:lineRule="exact"/>
              <w:ind w:firstLine="0" w:firstLineChars="0"/>
              <w:rPr>
                <w:rFonts w:hint="default" w:ascii="Times New Roman" w:hAnsi="Times New Roman" w:cs="Times New Roman"/>
                <w:color w:val="auto"/>
                <w:sz w:val="21"/>
                <w:szCs w:val="22"/>
              </w:rPr>
            </w:pPr>
            <w:r>
              <w:rPr>
                <w:rFonts w:hint="default" w:ascii="Times New Roman" w:hAnsi="Times New Roman" w:cs="Times New Roman"/>
                <w:color w:val="auto"/>
                <w:sz w:val="21"/>
                <w:szCs w:val="22"/>
              </w:rPr>
              <w:t>一、考评单位基本情况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38" w:type="dxa"/>
            <w:gridSpan w:val="3"/>
            <w:noWrap w:val="0"/>
            <w:vAlign w:val="center"/>
          </w:tcPr>
          <w:p>
            <w:pPr>
              <w:spacing w:line="4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单位名称</w:t>
            </w:r>
          </w:p>
        </w:tc>
        <w:tc>
          <w:tcPr>
            <w:tcW w:w="3686" w:type="dxa"/>
            <w:gridSpan w:val="4"/>
            <w:noWrap w:val="0"/>
            <w:vAlign w:val="center"/>
          </w:tcPr>
          <w:p>
            <w:pPr>
              <w:spacing w:line="400" w:lineRule="exact"/>
              <w:ind w:firstLine="0" w:firstLineChars="0"/>
              <w:jc w:val="center"/>
              <w:rPr>
                <w:rFonts w:hint="default" w:ascii="Times New Roman" w:hAnsi="Times New Roman" w:cs="Times New Roman"/>
                <w:color w:val="auto"/>
                <w:sz w:val="21"/>
                <w:szCs w:val="22"/>
              </w:rPr>
            </w:pPr>
          </w:p>
        </w:tc>
        <w:tc>
          <w:tcPr>
            <w:tcW w:w="1461" w:type="dxa"/>
            <w:gridSpan w:val="3"/>
            <w:noWrap w:val="0"/>
            <w:vAlign w:val="center"/>
          </w:tcPr>
          <w:p>
            <w:pPr>
              <w:spacing w:line="4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成立时间</w:t>
            </w:r>
          </w:p>
        </w:tc>
        <w:tc>
          <w:tcPr>
            <w:tcW w:w="2359" w:type="dxa"/>
            <w:gridSpan w:val="2"/>
            <w:noWrap w:val="0"/>
            <w:vAlign w:val="center"/>
          </w:tcPr>
          <w:p>
            <w:pPr>
              <w:spacing w:line="4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738" w:type="dxa"/>
            <w:gridSpan w:val="3"/>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通讯地址、邮政编码、电话、传真、联系人</w:t>
            </w:r>
          </w:p>
        </w:tc>
        <w:tc>
          <w:tcPr>
            <w:tcW w:w="7506" w:type="dxa"/>
            <w:gridSpan w:val="9"/>
            <w:noWrap w:val="0"/>
            <w:vAlign w:val="center"/>
          </w:tcPr>
          <w:p>
            <w:pPr>
              <w:spacing w:line="400" w:lineRule="exact"/>
              <w:ind w:firstLine="0" w:firstLineChars="0"/>
              <w:jc w:val="center"/>
              <w:rPr>
                <w:rFonts w:hint="default" w:ascii="Times New Roman" w:hAnsi="Times New Roman" w:cs="Times New Roman"/>
                <w:color w:val="auto"/>
                <w:sz w:val="21"/>
                <w:szCs w:val="22"/>
              </w:rPr>
            </w:pPr>
          </w:p>
          <w:p>
            <w:pPr>
              <w:spacing w:line="400" w:lineRule="exact"/>
              <w:ind w:firstLine="0" w:firstLineChars="0"/>
              <w:jc w:val="center"/>
              <w:rPr>
                <w:rFonts w:hint="default" w:ascii="Times New Roman" w:hAnsi="Times New Roman" w:cs="Times New Roman"/>
                <w:color w:val="auto"/>
                <w:sz w:val="21"/>
                <w:szCs w:val="22"/>
              </w:rPr>
            </w:pPr>
          </w:p>
          <w:p>
            <w:pPr>
              <w:spacing w:line="4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85" w:type="dxa"/>
            <w:tcBorders>
              <w:right w:val="single" w:color="auto" w:sz="6" w:space="0"/>
            </w:tcBorders>
            <w:noWrap w:val="0"/>
            <w:vAlign w:val="center"/>
          </w:tcPr>
          <w:p>
            <w:pPr>
              <w:spacing w:line="4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申报类别</w:t>
            </w:r>
          </w:p>
        </w:tc>
        <w:tc>
          <w:tcPr>
            <w:tcW w:w="1800" w:type="dxa"/>
            <w:gridSpan w:val="3"/>
            <w:tcBorders>
              <w:left w:val="single" w:color="auto" w:sz="6" w:space="0"/>
            </w:tcBorders>
            <w:noWrap w:val="0"/>
            <w:vAlign w:val="center"/>
          </w:tcPr>
          <w:p>
            <w:pPr>
              <w:spacing w:line="400" w:lineRule="exact"/>
              <w:ind w:firstLine="0" w:firstLineChars="0"/>
              <w:jc w:val="center"/>
              <w:rPr>
                <w:rFonts w:hint="default" w:ascii="Times New Roman" w:hAnsi="Times New Roman" w:cs="Times New Roman"/>
                <w:color w:val="auto"/>
                <w:sz w:val="21"/>
                <w:szCs w:val="22"/>
              </w:rPr>
            </w:pPr>
          </w:p>
        </w:tc>
        <w:tc>
          <w:tcPr>
            <w:tcW w:w="1980" w:type="dxa"/>
            <w:gridSpan w:val="2"/>
            <w:tcBorders>
              <w:left w:val="single" w:color="auto" w:sz="6" w:space="0"/>
            </w:tcBorders>
            <w:noWrap w:val="0"/>
            <w:vAlign w:val="center"/>
          </w:tcPr>
          <w:p>
            <w:pPr>
              <w:spacing w:line="4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申报项目</w:t>
            </w:r>
          </w:p>
        </w:tc>
        <w:tc>
          <w:tcPr>
            <w:tcW w:w="1624" w:type="dxa"/>
            <w:gridSpan w:val="3"/>
            <w:tcBorders>
              <w:left w:val="single" w:color="auto" w:sz="6" w:space="0"/>
            </w:tcBorders>
            <w:noWrap w:val="0"/>
            <w:vAlign w:val="center"/>
          </w:tcPr>
          <w:p>
            <w:pPr>
              <w:spacing w:line="400" w:lineRule="exact"/>
              <w:ind w:firstLine="0" w:firstLineChars="0"/>
              <w:jc w:val="center"/>
              <w:rPr>
                <w:rFonts w:hint="default" w:ascii="Times New Roman" w:hAnsi="Times New Roman" w:cs="Times New Roman"/>
                <w:color w:val="auto"/>
                <w:sz w:val="21"/>
                <w:szCs w:val="22"/>
              </w:rPr>
            </w:pPr>
          </w:p>
        </w:tc>
        <w:tc>
          <w:tcPr>
            <w:tcW w:w="1260" w:type="dxa"/>
            <w:gridSpan w:val="2"/>
            <w:tcBorders>
              <w:left w:val="single" w:color="auto" w:sz="6" w:space="0"/>
            </w:tcBorders>
            <w:noWrap w:val="0"/>
            <w:vAlign w:val="center"/>
          </w:tcPr>
          <w:p>
            <w:pPr>
              <w:spacing w:line="4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申报等级</w:t>
            </w:r>
          </w:p>
        </w:tc>
        <w:tc>
          <w:tcPr>
            <w:tcW w:w="1395" w:type="dxa"/>
            <w:tcBorders>
              <w:left w:val="single" w:color="auto" w:sz="6" w:space="0"/>
            </w:tcBorders>
            <w:noWrap w:val="0"/>
            <w:vAlign w:val="center"/>
          </w:tcPr>
          <w:p>
            <w:pPr>
              <w:spacing w:line="4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244" w:type="dxa"/>
            <w:gridSpan w:val="12"/>
            <w:noWrap w:val="0"/>
            <w:vAlign w:val="center"/>
          </w:tcPr>
          <w:p>
            <w:pPr>
              <w:spacing w:line="400" w:lineRule="exact"/>
              <w:ind w:firstLine="0" w:firstLineChars="0"/>
              <w:rPr>
                <w:rFonts w:hint="default" w:ascii="Times New Roman" w:hAnsi="Times New Roman" w:cs="Times New Roman"/>
                <w:color w:val="auto"/>
                <w:sz w:val="21"/>
                <w:szCs w:val="22"/>
              </w:rPr>
            </w:pPr>
            <w:r>
              <w:rPr>
                <w:rFonts w:hint="default" w:ascii="Times New Roman" w:hAnsi="Times New Roman" w:cs="Times New Roman"/>
                <w:color w:val="auto"/>
                <w:sz w:val="21"/>
                <w:szCs w:val="22"/>
              </w:rPr>
              <w:t>二、主要设计业绩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215" w:type="dxa"/>
            <w:gridSpan w:val="2"/>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项目名称、地点</w:t>
            </w:r>
          </w:p>
        </w:tc>
        <w:tc>
          <w:tcPr>
            <w:tcW w:w="3678" w:type="dxa"/>
            <w:gridSpan w:val="3"/>
            <w:noWrap w:val="0"/>
            <w:vAlign w:val="center"/>
          </w:tcPr>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tc>
        <w:tc>
          <w:tcPr>
            <w:tcW w:w="1437" w:type="dxa"/>
            <w:gridSpan w:val="3"/>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建设单位</w:t>
            </w:r>
          </w:p>
        </w:tc>
        <w:tc>
          <w:tcPr>
            <w:tcW w:w="2914" w:type="dxa"/>
            <w:gridSpan w:val="4"/>
            <w:noWrap w:val="0"/>
            <w:vAlign w:val="center"/>
          </w:tcPr>
          <w:p>
            <w:pPr>
              <w:spacing w:line="3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215" w:type="dxa"/>
            <w:gridSpan w:val="2"/>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规模及总投资</w:t>
            </w:r>
          </w:p>
        </w:tc>
        <w:tc>
          <w:tcPr>
            <w:tcW w:w="3678" w:type="dxa"/>
            <w:gridSpan w:val="3"/>
            <w:noWrap w:val="0"/>
            <w:vAlign w:val="center"/>
          </w:tcPr>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tc>
        <w:tc>
          <w:tcPr>
            <w:tcW w:w="1437" w:type="dxa"/>
            <w:gridSpan w:val="3"/>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完成日期及运转情况</w:t>
            </w:r>
          </w:p>
        </w:tc>
        <w:tc>
          <w:tcPr>
            <w:tcW w:w="2914" w:type="dxa"/>
            <w:gridSpan w:val="4"/>
            <w:noWrap w:val="0"/>
            <w:vAlign w:val="center"/>
          </w:tcPr>
          <w:p>
            <w:pPr>
              <w:spacing w:line="3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15" w:type="dxa"/>
            <w:gridSpan w:val="2"/>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关键设备</w:t>
            </w:r>
          </w:p>
        </w:tc>
        <w:tc>
          <w:tcPr>
            <w:tcW w:w="8029" w:type="dxa"/>
            <w:gridSpan w:val="10"/>
            <w:noWrap w:val="0"/>
            <w:vAlign w:val="center"/>
          </w:tcPr>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1215" w:type="dxa"/>
            <w:gridSpan w:val="2"/>
            <w:noWrap w:val="0"/>
            <w:vAlign w:val="center"/>
          </w:tcPr>
          <w:p>
            <w:pPr>
              <w:spacing w:line="300" w:lineRule="exact"/>
              <w:ind w:firstLine="0" w:firstLineChars="0"/>
              <w:jc w:val="center"/>
              <w:rPr>
                <w:rFonts w:hint="default" w:ascii="Times New Roman" w:hAnsi="Times New Roman" w:cs="Times New Roman"/>
                <w:color w:val="auto"/>
                <w:sz w:val="21"/>
                <w:szCs w:val="22"/>
              </w:rPr>
            </w:pPr>
            <w:r>
              <w:rPr>
                <w:rFonts w:hint="default" w:ascii="Times New Roman" w:hAnsi="Times New Roman" w:cs="Times New Roman"/>
                <w:color w:val="auto"/>
                <w:sz w:val="21"/>
                <w:szCs w:val="22"/>
              </w:rPr>
              <w:t>工艺流程及设计特点</w:t>
            </w:r>
          </w:p>
        </w:tc>
        <w:tc>
          <w:tcPr>
            <w:tcW w:w="8029" w:type="dxa"/>
            <w:gridSpan w:val="10"/>
            <w:noWrap w:val="0"/>
            <w:vAlign w:val="center"/>
          </w:tcPr>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p>
            <w:pPr>
              <w:spacing w:line="300" w:lineRule="exact"/>
              <w:ind w:firstLine="0" w:firstLineChars="0"/>
              <w:jc w:val="center"/>
              <w:rPr>
                <w:rFonts w:hint="default" w:ascii="Times New Roman" w:hAnsi="Times New Roman"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1215" w:type="dxa"/>
            <w:gridSpan w:val="2"/>
            <w:noWrap w:val="0"/>
            <w:vAlign w:val="center"/>
          </w:tcPr>
          <w:p>
            <w:pPr>
              <w:spacing w:line="300" w:lineRule="exact"/>
              <w:ind w:firstLine="0" w:firstLineChars="0"/>
              <w:rPr>
                <w:rFonts w:hint="default" w:ascii="Times New Roman" w:hAnsi="Times New Roman" w:cs="Times New Roman"/>
                <w:color w:val="auto"/>
                <w:sz w:val="21"/>
                <w:szCs w:val="22"/>
              </w:rPr>
            </w:pPr>
            <w:r>
              <w:rPr>
                <w:rFonts w:hint="default" w:ascii="Times New Roman" w:hAnsi="Times New Roman" w:cs="Times New Roman"/>
                <w:color w:val="auto"/>
                <w:sz w:val="21"/>
                <w:szCs w:val="22"/>
              </w:rPr>
              <w:t>用户意见</w:t>
            </w:r>
          </w:p>
        </w:tc>
        <w:tc>
          <w:tcPr>
            <w:tcW w:w="8029" w:type="dxa"/>
            <w:gridSpan w:val="10"/>
            <w:noWrap w:val="0"/>
            <w:vAlign w:val="top"/>
          </w:tcPr>
          <w:p>
            <w:pPr>
              <w:spacing w:line="300" w:lineRule="exact"/>
              <w:ind w:firstLine="0" w:firstLineChars="0"/>
              <w:rPr>
                <w:rFonts w:hint="default" w:ascii="Times New Roman" w:hAnsi="Times New Roman" w:cs="Times New Roman"/>
                <w:color w:val="auto"/>
                <w:sz w:val="21"/>
                <w:szCs w:val="22"/>
              </w:rPr>
            </w:pPr>
          </w:p>
          <w:p>
            <w:pPr>
              <w:spacing w:line="300" w:lineRule="exact"/>
              <w:ind w:firstLine="0" w:firstLineChars="0"/>
              <w:rPr>
                <w:rFonts w:hint="default" w:ascii="Times New Roman" w:hAnsi="Times New Roman" w:cs="Times New Roman"/>
                <w:color w:val="auto"/>
                <w:sz w:val="21"/>
                <w:szCs w:val="22"/>
              </w:rPr>
            </w:pPr>
          </w:p>
          <w:p>
            <w:pPr>
              <w:spacing w:line="300" w:lineRule="exact"/>
              <w:ind w:firstLine="0" w:firstLineChars="0"/>
              <w:rPr>
                <w:rFonts w:hint="default" w:ascii="Times New Roman" w:hAnsi="Times New Roman" w:cs="Times New Roman"/>
                <w:color w:val="auto"/>
                <w:sz w:val="21"/>
                <w:szCs w:val="22"/>
              </w:rPr>
            </w:pPr>
          </w:p>
          <w:p>
            <w:pPr>
              <w:spacing w:line="300" w:lineRule="exact"/>
              <w:ind w:firstLine="0" w:firstLineChars="0"/>
              <w:rPr>
                <w:rFonts w:hint="default" w:ascii="Times New Roman" w:hAnsi="Times New Roman" w:cs="Times New Roman"/>
                <w:color w:val="auto"/>
                <w:sz w:val="21"/>
                <w:szCs w:val="22"/>
              </w:rPr>
            </w:pPr>
          </w:p>
          <w:p>
            <w:pPr>
              <w:spacing w:line="300" w:lineRule="exact"/>
              <w:ind w:firstLine="0" w:firstLineChars="0"/>
              <w:rPr>
                <w:rFonts w:hint="default" w:ascii="Times New Roman" w:hAnsi="Times New Roman" w:cs="Times New Roman"/>
                <w:color w:val="auto"/>
                <w:sz w:val="21"/>
                <w:szCs w:val="22"/>
              </w:rPr>
            </w:pPr>
          </w:p>
          <w:p>
            <w:pPr>
              <w:spacing w:line="300" w:lineRule="exact"/>
              <w:ind w:firstLine="0" w:firstLineChars="0"/>
              <w:rPr>
                <w:rFonts w:hint="default" w:ascii="Times New Roman" w:hAnsi="Times New Roman" w:cs="Times New Roman"/>
                <w:color w:val="auto"/>
                <w:sz w:val="21"/>
                <w:szCs w:val="22"/>
              </w:rPr>
            </w:pPr>
            <w:r>
              <w:rPr>
                <w:rFonts w:hint="default" w:ascii="Times New Roman" w:hAnsi="Times New Roman" w:cs="Times New Roman"/>
                <w:color w:val="auto"/>
                <w:sz w:val="21"/>
                <w:szCs w:val="22"/>
              </w:rPr>
              <w:t xml:space="preserve">                                                     （盖章）</w:t>
            </w:r>
          </w:p>
          <w:p>
            <w:pPr>
              <w:spacing w:line="300" w:lineRule="exact"/>
              <w:ind w:firstLine="0" w:firstLineChars="0"/>
              <w:rPr>
                <w:rFonts w:hint="default" w:ascii="Times New Roman" w:hAnsi="Times New Roman" w:cs="Times New Roman"/>
                <w:color w:val="auto"/>
                <w:sz w:val="21"/>
                <w:szCs w:val="22"/>
              </w:rPr>
            </w:pPr>
            <w:r>
              <w:rPr>
                <w:rFonts w:hint="default" w:ascii="Times New Roman" w:hAnsi="Times New Roman" w:cs="Times New Roman"/>
                <w:color w:val="auto"/>
                <w:sz w:val="21"/>
                <w:szCs w:val="22"/>
              </w:rPr>
              <w:t xml:space="preserve">                              签名：               年    月    日</w:t>
            </w:r>
          </w:p>
        </w:tc>
      </w:tr>
    </w:tbl>
    <w:p>
      <w:pPr>
        <w:widowControl/>
        <w:spacing w:before="100" w:beforeAutospacing="1" w:after="100" w:afterAutospacing="1" w:line="240" w:lineRule="auto"/>
        <w:ind w:firstLine="0" w:firstLineChars="0"/>
        <w:jc w:val="left"/>
        <w:rPr>
          <w:rFonts w:ascii="Times New Roman" w:hAnsi="Times New Roman" w:eastAsia="方正黑体_GBK" w:cs="Times New Roman"/>
          <w:color w:val="auto"/>
          <w:kern w:val="0"/>
          <w:sz w:val="28"/>
          <w:szCs w:val="28"/>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decimal"/>
          <w:cols w:space="720" w:num="1"/>
          <w:docGrid w:linePitch="312" w:charSpace="0"/>
        </w:sectPr>
      </w:pPr>
      <w:r>
        <w:rPr>
          <w:rFonts w:hint="default" w:ascii="Times New Roman" w:hAnsi="Times New Roman" w:eastAsia="方正黑体_GBK" w:cs="Times New Roman"/>
          <w:color w:val="auto"/>
          <w:sz w:val="21"/>
          <w:szCs w:val="21"/>
        </w:rPr>
        <w:t>注：申报类别和项目按《广西环境污染防治工程专项设计技术能力评价规模划分表》的领域和类别填写；申报等级按甲、乙、临时等级填写。</w:t>
      </w:r>
    </w:p>
    <w:p>
      <w:pPr>
        <w:ind w:left="0" w:leftChars="0" w:firstLine="0" w:firstLineChars="0"/>
      </w:pPr>
    </w:p>
    <w:sectPr>
      <w:headerReference r:id="rId13" w:type="default"/>
      <w:footerReference r:id="rId14"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idowControl w:val="0"/>
                            <w:snapToGrid w:val="0"/>
                            <w:jc w:val="left"/>
                            <w:rPr>
                              <w:rFonts w:ascii="Calibri" w:hAnsi="Calibri" w:eastAsia="宋体" w:cs="Times New Roman"/>
                              <w:kern w:val="2"/>
                              <w:sz w:val="18"/>
                              <w:szCs w:val="22"/>
                              <w:lang w:val="en-US" w:eastAsia="zh-CN" w:bidi="ar-SA"/>
                            </w:rPr>
                          </w:pPr>
                          <w:r>
                            <w:rPr>
                              <w:rFonts w:ascii="Times New Roman" w:hAnsi="Times New Roman" w:eastAsia="宋体" w:cs="Times New Roman"/>
                              <w:b/>
                              <w:bCs/>
                              <w:kern w:val="2"/>
                              <w:sz w:val="20"/>
                              <w:szCs w:val="20"/>
                              <w:lang w:val="en-US" w:eastAsia="zh-CN" w:bidi="ar-SA"/>
                            </w:rPr>
                            <w:fldChar w:fldCharType="begin"/>
                          </w:r>
                          <w:r>
                            <w:rPr>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Fonts w:ascii="Times New Roman" w:hAnsi="Times New Roman" w:eastAsia="宋体" w:cs="Times New Roman"/>
                              <w:b/>
                              <w:bCs/>
                              <w:kern w:val="2"/>
                              <w:sz w:val="20"/>
                              <w:szCs w:val="20"/>
                              <w:lang w:val="en-US" w:eastAsia="zh-CN" w:bidi="ar-SA"/>
                            </w:rPr>
                            <w:t>19</w:t>
                          </w:r>
                          <w:r>
                            <w:rPr>
                              <w:rFonts w:ascii="Times New Roman" w:hAnsi="Times New Roman" w:eastAsia="宋体" w:cs="Times New Roman"/>
                              <w:b/>
                              <w:bCs/>
                              <w:kern w:val="2"/>
                              <w:sz w:val="20"/>
                              <w:szCs w:val="20"/>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vXmTdcBAACwAwAADgAAAGRycy9lMm9Eb2MueG1srVPNjtMwEL4j8Q6W&#10;7zTZSsuW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N5Q4rjFgZ9/fD///H3+9Y3c&#10;ZHn6AA1m3QfMS8M7P+DSzPeAl5n1oKLNX+RDMI7ini7iyiERkR+tlqtVjSGBsdlB/OrxeYiQ3ktv&#10;STYYjTi9Iio/foQ0ps4puZrzd9qYMkHjSM/om+vld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L15k3XAQAAsAMAAA4AAAAAAAAAAQAgAAAA&#10;HgEAAGRycy9lMm9Eb2MueG1sUEsFBgAAAAAGAAYAWQEAAGc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22"/>
                        <w:lang w:val="en-US" w:eastAsia="zh-CN" w:bidi="ar-SA"/>
                      </w:rPr>
                    </w:pPr>
                    <w:r>
                      <w:rPr>
                        <w:rFonts w:ascii="Times New Roman" w:hAnsi="Times New Roman" w:eastAsia="宋体" w:cs="Times New Roman"/>
                        <w:b/>
                        <w:bCs/>
                        <w:kern w:val="2"/>
                        <w:sz w:val="20"/>
                        <w:szCs w:val="20"/>
                        <w:lang w:val="en-US" w:eastAsia="zh-CN" w:bidi="ar-SA"/>
                      </w:rPr>
                      <w:fldChar w:fldCharType="begin"/>
                    </w:r>
                    <w:r>
                      <w:rPr>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Fonts w:ascii="Times New Roman" w:hAnsi="Times New Roman" w:eastAsia="宋体" w:cs="Times New Roman"/>
                        <w:b/>
                        <w:bCs/>
                        <w:kern w:val="2"/>
                        <w:sz w:val="20"/>
                        <w:szCs w:val="20"/>
                        <w:lang w:val="en-US" w:eastAsia="zh-CN" w:bidi="ar-SA"/>
                      </w:rPr>
                      <w:t>19</w:t>
                    </w:r>
                    <w:r>
                      <w:rPr>
                        <w:rFonts w:ascii="Times New Roman" w:hAnsi="Times New Roman" w:eastAsia="宋体" w:cs="Times New Roman"/>
                        <w:b/>
                        <w:bCs/>
                        <w:kern w:val="2"/>
                        <w:sz w:val="20"/>
                        <w:szCs w:val="20"/>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idowControl w:val="0"/>
                            <w:snapToGrid w:val="0"/>
                            <w:jc w:val="left"/>
                            <w:rPr>
                              <w:rFonts w:ascii="Calibri" w:hAnsi="Calibri" w:eastAsia="宋体" w:cs="Times New Roman"/>
                              <w:b/>
                              <w:bCs/>
                              <w:kern w:val="2"/>
                              <w:sz w:val="20"/>
                              <w:szCs w:val="20"/>
                              <w:lang w:val="en-US" w:eastAsia="zh-CN" w:bidi="ar-SA"/>
                            </w:rPr>
                          </w:pPr>
                          <w:r>
                            <w:rPr>
                              <w:rFonts w:ascii="Times New Roman" w:hAnsi="Times New Roman" w:eastAsia="宋体" w:cs="Times New Roman"/>
                              <w:b/>
                              <w:bCs/>
                              <w:kern w:val="2"/>
                              <w:sz w:val="20"/>
                              <w:szCs w:val="20"/>
                              <w:lang w:val="en-US" w:eastAsia="zh-CN" w:bidi="ar-SA"/>
                            </w:rPr>
                            <w:fldChar w:fldCharType="begin"/>
                          </w:r>
                          <w:r>
                            <w:rPr>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Fonts w:ascii="Times New Roman" w:hAnsi="Times New Roman" w:eastAsia="宋体" w:cs="Times New Roman"/>
                              <w:b/>
                              <w:bCs/>
                              <w:kern w:val="2"/>
                              <w:sz w:val="20"/>
                              <w:szCs w:val="20"/>
                              <w:lang w:val="en-US" w:eastAsia="zh-CN" w:bidi="ar-SA"/>
                            </w:rPr>
                            <w:t>21</w:t>
                          </w:r>
                          <w:r>
                            <w:rPr>
                              <w:rFonts w:ascii="Times New Roman" w:hAnsi="Times New Roman" w:eastAsia="宋体" w:cs="Times New Roman"/>
                              <w:b/>
                              <w:bCs/>
                              <w:kern w:val="2"/>
                              <w:sz w:val="20"/>
                              <w:szCs w:val="20"/>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ZGnkdcBAACw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25Qr8i5MMInS2Hqy4rAdJp5b1x6R&#10;Zo/70FCL60+J/mpR7rQ6sxFmYzsbex/Ursu7lWqBv95H7C23nCqMsEg1OTjITHpaurQpT/2c9fij&#10;r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mRp5HXAQAAsAMAAA4AAAAAAAAAAQAgAAAA&#10;HgEAAGRycy9lMm9Eb2MueG1sUEsFBgAAAAAGAAYAWQEAAGc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b/>
                        <w:bCs/>
                        <w:kern w:val="2"/>
                        <w:sz w:val="20"/>
                        <w:szCs w:val="20"/>
                        <w:lang w:val="en-US" w:eastAsia="zh-CN" w:bidi="ar-SA"/>
                      </w:rPr>
                    </w:pPr>
                    <w:r>
                      <w:rPr>
                        <w:rFonts w:ascii="Times New Roman" w:hAnsi="Times New Roman" w:eastAsia="宋体" w:cs="Times New Roman"/>
                        <w:b/>
                        <w:bCs/>
                        <w:kern w:val="2"/>
                        <w:sz w:val="20"/>
                        <w:szCs w:val="20"/>
                        <w:lang w:val="en-US" w:eastAsia="zh-CN" w:bidi="ar-SA"/>
                      </w:rPr>
                      <w:fldChar w:fldCharType="begin"/>
                    </w:r>
                    <w:r>
                      <w:rPr>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Fonts w:ascii="Times New Roman" w:hAnsi="Times New Roman" w:eastAsia="宋体" w:cs="Times New Roman"/>
                        <w:b/>
                        <w:bCs/>
                        <w:kern w:val="2"/>
                        <w:sz w:val="20"/>
                        <w:szCs w:val="20"/>
                        <w:lang w:val="en-US" w:eastAsia="zh-CN" w:bidi="ar-SA"/>
                      </w:rPr>
                      <w:t>21</w:t>
                    </w:r>
                    <w:r>
                      <w:rPr>
                        <w:rFonts w:ascii="Times New Roman" w:hAnsi="Times New Roman" w:eastAsia="宋体" w:cs="Times New Roman"/>
                        <w:b/>
                        <w:bCs/>
                        <w:kern w:val="2"/>
                        <w:sz w:val="20"/>
                        <w:szCs w:val="20"/>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idowControl w:val="0"/>
                            <w:snapToGrid w:val="0"/>
                            <w:jc w:val="left"/>
                            <w:rPr>
                              <w:rFonts w:ascii="Times New Roman" w:hAnsi="Times New Roman" w:eastAsia="宋体" w:cs="Times New Roman"/>
                              <w:b/>
                              <w:bCs/>
                              <w:kern w:val="2"/>
                              <w:sz w:val="20"/>
                              <w:szCs w:val="20"/>
                              <w:lang w:val="en-US" w:eastAsia="zh-CN" w:bidi="ar-SA"/>
                            </w:rPr>
                          </w:pPr>
                          <w:r>
                            <w:rPr>
                              <w:rFonts w:ascii="Times New Roman" w:hAnsi="Times New Roman" w:eastAsia="宋体" w:cs="Times New Roman"/>
                              <w:b/>
                              <w:bCs/>
                              <w:kern w:val="2"/>
                              <w:sz w:val="20"/>
                              <w:szCs w:val="20"/>
                              <w:lang w:val="en-US" w:eastAsia="zh-CN" w:bidi="ar-SA"/>
                            </w:rPr>
                            <w:fldChar w:fldCharType="begin"/>
                          </w:r>
                          <w:r>
                            <w:rPr>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Fonts w:ascii="Times New Roman" w:hAnsi="Times New Roman" w:eastAsia="宋体" w:cs="Times New Roman"/>
                              <w:b/>
                              <w:bCs/>
                              <w:kern w:val="2"/>
                              <w:sz w:val="20"/>
                              <w:szCs w:val="20"/>
                              <w:lang w:val="en-US" w:eastAsia="zh-CN" w:bidi="ar-SA"/>
                            </w:rPr>
                            <w:t>27</w:t>
                          </w:r>
                          <w:r>
                            <w:rPr>
                              <w:rFonts w:ascii="Times New Roman" w:hAnsi="Times New Roman" w:eastAsia="宋体" w:cs="Times New Roman"/>
                              <w:b/>
                              <w:bCs/>
                              <w:kern w:val="2"/>
                              <w:sz w:val="20"/>
                              <w:szCs w:val="20"/>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b/>
                        <w:bCs/>
                        <w:kern w:val="2"/>
                        <w:sz w:val="20"/>
                        <w:szCs w:val="20"/>
                        <w:lang w:val="en-US" w:eastAsia="zh-CN" w:bidi="ar-SA"/>
                      </w:rPr>
                    </w:pPr>
                    <w:r>
                      <w:rPr>
                        <w:rFonts w:ascii="Times New Roman" w:hAnsi="Times New Roman" w:eastAsia="宋体" w:cs="Times New Roman"/>
                        <w:b/>
                        <w:bCs/>
                        <w:kern w:val="2"/>
                        <w:sz w:val="20"/>
                        <w:szCs w:val="20"/>
                        <w:lang w:val="en-US" w:eastAsia="zh-CN" w:bidi="ar-SA"/>
                      </w:rPr>
                      <w:fldChar w:fldCharType="begin"/>
                    </w:r>
                    <w:r>
                      <w:rPr>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Fonts w:ascii="Times New Roman" w:hAnsi="Times New Roman" w:eastAsia="宋体" w:cs="Times New Roman"/>
                        <w:b/>
                        <w:bCs/>
                        <w:kern w:val="2"/>
                        <w:sz w:val="20"/>
                        <w:szCs w:val="20"/>
                        <w:lang w:val="en-US" w:eastAsia="zh-CN" w:bidi="ar-SA"/>
                      </w:rPr>
                      <w:t>27</w:t>
                    </w:r>
                    <w:r>
                      <w:rPr>
                        <w:rFonts w:ascii="Times New Roman" w:hAnsi="Times New Roman" w:eastAsia="宋体" w:cs="Times New Roman"/>
                        <w:b/>
                        <w:bCs/>
                        <w:kern w:val="2"/>
                        <w:sz w:val="20"/>
                        <w:szCs w:val="20"/>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w:fldChar w:fldCharType="begin"/>
    </w:r>
    <w:r>
      <w:rPr>
        <w:rFonts w:ascii="Calibri" w:hAnsi="Calibri" w:eastAsia="宋体" w:cs="Times New Roman"/>
        <w:kern w:val="2"/>
        <w:sz w:val="18"/>
        <w:szCs w:val="22"/>
        <w:lang w:val="en-US" w:eastAsia="zh-CN" w:bidi="ar-SA"/>
      </w:rPr>
      <w:instrText xml:space="preserve">PAGE  </w:instrText>
    </w:r>
    <w:r>
      <w:rPr>
        <w:rFonts w:ascii="Calibri" w:hAnsi="Calibri" w:eastAsia="宋体" w:cs="Times New Roman"/>
        <w:kern w:val="2"/>
        <w:sz w:val="18"/>
        <w:szCs w:val="22"/>
        <w:lang w:val="en-US" w:eastAsia="zh-CN" w:bidi="ar-SA"/>
      </w:rPr>
      <w:fldChar w:fldCharType="end"/>
    </w:r>
  </w:p>
  <w:p>
    <w:pPr>
      <w:widowControl w:val="0"/>
      <w:snapToGrid w:val="0"/>
      <w:ind w:right="360"/>
      <w:jc w:val="left"/>
      <w:rPr>
        <w:rFonts w:ascii="Calibri" w:hAnsi="Calibri" w:eastAsia="宋体" w:cs="Times New Roman"/>
        <w:kern w:val="2"/>
        <w:sz w:val="18"/>
        <w:szCs w:val="22"/>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2"/>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idowControl w:val="0"/>
                            <w:snapToGrid w:val="0"/>
                            <w:jc w:val="left"/>
                            <w:rPr>
                              <w:rStyle w:val="12"/>
                              <w:rFonts w:ascii="Times New Roman" w:hAnsi="Times New Roman" w:eastAsia="宋体" w:cs="Times New Roman"/>
                              <w:b/>
                              <w:bCs/>
                              <w:kern w:val="2"/>
                              <w:sz w:val="20"/>
                              <w:szCs w:val="20"/>
                              <w:lang w:val="en-US" w:eastAsia="zh-CN" w:bidi="ar-SA"/>
                            </w:rPr>
                          </w:pPr>
                          <w:r>
                            <w:rPr>
                              <w:rFonts w:ascii="Times New Roman" w:hAnsi="Times New Roman" w:eastAsia="宋体" w:cs="Times New Roman"/>
                              <w:b/>
                              <w:bCs/>
                              <w:kern w:val="2"/>
                              <w:sz w:val="20"/>
                              <w:szCs w:val="20"/>
                              <w:lang w:val="en-US" w:eastAsia="zh-CN" w:bidi="ar-SA"/>
                            </w:rPr>
                            <w:fldChar w:fldCharType="begin"/>
                          </w:r>
                          <w:r>
                            <w:rPr>
                              <w:rStyle w:val="12"/>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Style w:val="12"/>
                              <w:rFonts w:ascii="Times New Roman" w:hAnsi="Times New Roman" w:eastAsia="宋体" w:cs="Times New Roman"/>
                              <w:b/>
                              <w:bCs/>
                              <w:kern w:val="2"/>
                              <w:sz w:val="20"/>
                              <w:szCs w:val="20"/>
                              <w:lang w:val="en-US" w:eastAsia="zh-CN" w:bidi="ar-SA"/>
                            </w:rPr>
                            <w:t>27</w:t>
                          </w:r>
                          <w:r>
                            <w:rPr>
                              <w:rFonts w:ascii="Times New Roman" w:hAnsi="Times New Roman" w:eastAsia="宋体" w:cs="Times New Roman"/>
                              <w:b/>
                              <w:bCs/>
                              <w:kern w:val="2"/>
                              <w:sz w:val="20"/>
                              <w:szCs w:val="20"/>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&#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G6pIMNYBAACwAwAADgAAAAAAAAABACAAAAAe&#10;AQAAZHJzL2Uyb0RvYy54bWxQSwUGAAAAAAYABgBZAQAAZgUAAAAA&#10;">
              <v:fill on="f" focussize="0,0"/>
              <v:stroke on="f"/>
              <v:imagedata o:title=""/>
              <o:lock v:ext="edit" aspectratio="f"/>
              <v:textbox inset="0mm,0mm,0mm,0mm" style="mso-fit-shape-to-text:t;">
                <w:txbxContent>
                  <w:p>
                    <w:pPr>
                      <w:widowControl w:val="0"/>
                      <w:snapToGrid w:val="0"/>
                      <w:jc w:val="left"/>
                      <w:rPr>
                        <w:rStyle w:val="12"/>
                        <w:rFonts w:ascii="Times New Roman" w:hAnsi="Times New Roman" w:eastAsia="宋体" w:cs="Times New Roman"/>
                        <w:b/>
                        <w:bCs/>
                        <w:kern w:val="2"/>
                        <w:sz w:val="20"/>
                        <w:szCs w:val="20"/>
                        <w:lang w:val="en-US" w:eastAsia="zh-CN" w:bidi="ar-SA"/>
                      </w:rPr>
                    </w:pPr>
                    <w:r>
                      <w:rPr>
                        <w:rFonts w:ascii="Times New Roman" w:hAnsi="Times New Roman" w:eastAsia="宋体" w:cs="Times New Roman"/>
                        <w:b/>
                        <w:bCs/>
                        <w:kern w:val="2"/>
                        <w:sz w:val="20"/>
                        <w:szCs w:val="20"/>
                        <w:lang w:val="en-US" w:eastAsia="zh-CN" w:bidi="ar-SA"/>
                      </w:rPr>
                      <w:fldChar w:fldCharType="begin"/>
                    </w:r>
                    <w:r>
                      <w:rPr>
                        <w:rStyle w:val="12"/>
                        <w:rFonts w:ascii="Times New Roman" w:hAnsi="Times New Roman" w:eastAsia="宋体" w:cs="Times New Roman"/>
                        <w:b/>
                        <w:bCs/>
                        <w:kern w:val="2"/>
                        <w:sz w:val="20"/>
                        <w:szCs w:val="20"/>
                        <w:lang w:val="en-US" w:eastAsia="zh-CN" w:bidi="ar-SA"/>
                      </w:rPr>
                      <w:instrText xml:space="preserve">PAGE  </w:instrText>
                    </w:r>
                    <w:r>
                      <w:rPr>
                        <w:rFonts w:ascii="Times New Roman" w:hAnsi="Times New Roman" w:eastAsia="宋体" w:cs="Times New Roman"/>
                        <w:b/>
                        <w:bCs/>
                        <w:kern w:val="2"/>
                        <w:sz w:val="20"/>
                        <w:szCs w:val="20"/>
                        <w:lang w:val="en-US" w:eastAsia="zh-CN" w:bidi="ar-SA"/>
                      </w:rPr>
                      <w:fldChar w:fldCharType="separate"/>
                    </w:r>
                    <w:r>
                      <w:rPr>
                        <w:rStyle w:val="12"/>
                        <w:rFonts w:ascii="Times New Roman" w:hAnsi="Times New Roman" w:eastAsia="宋体" w:cs="Times New Roman"/>
                        <w:b/>
                        <w:bCs/>
                        <w:kern w:val="2"/>
                        <w:sz w:val="20"/>
                        <w:szCs w:val="20"/>
                        <w:lang w:val="en-US" w:eastAsia="zh-CN" w:bidi="ar-SA"/>
                      </w:rPr>
                      <w:t>27</w:t>
                    </w:r>
                    <w:r>
                      <w:rPr>
                        <w:rFonts w:ascii="Times New Roman" w:hAnsi="Times New Roman" w:eastAsia="宋体" w:cs="Times New Roman"/>
                        <w:b/>
                        <w:bCs/>
                        <w:kern w:val="2"/>
                        <w:sz w:val="20"/>
                        <w:szCs w:val="20"/>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snapToGrid w:val="0"/>
      <w:spacing w:line="240" w:lineRule="auto"/>
      <w:jc w:val="both"/>
      <w:outlineLvl w:val="9"/>
      <w:rPr>
        <w:rFonts w:ascii="Calibri" w:hAnsi="Calibri" w:eastAsia="宋体" w:cs="Times New Roman"/>
        <w:kern w:val="2"/>
        <w:sz w:val="18"/>
        <w:szCs w:val="22"/>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2"/>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2"/>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snapToGrid w:val="0"/>
      <w:spacing w:line="240" w:lineRule="auto"/>
      <w:jc w:val="both"/>
      <w:outlineLvl w:val="9"/>
      <w:rPr>
        <w:rFonts w:ascii="Calibri" w:hAnsi="Calibri" w:eastAsia="宋体" w:cs="Times New Roman"/>
        <w:kern w:val="2"/>
        <w:sz w:val="18"/>
        <w:szCs w:val="22"/>
        <w:lang w:val="en-US" w:eastAsia="zh-CN" w:bidi="ar-S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F659F"/>
    <w:rsid w:val="04B36EFD"/>
    <w:rsid w:val="09274400"/>
    <w:rsid w:val="0D9C325B"/>
    <w:rsid w:val="114704D2"/>
    <w:rsid w:val="1413022E"/>
    <w:rsid w:val="153D380C"/>
    <w:rsid w:val="2CAE5B71"/>
    <w:rsid w:val="3A6034AC"/>
    <w:rsid w:val="3B813D64"/>
    <w:rsid w:val="41902197"/>
    <w:rsid w:val="47904668"/>
    <w:rsid w:val="49314A90"/>
    <w:rsid w:val="49751BC1"/>
    <w:rsid w:val="4A1F659F"/>
    <w:rsid w:val="4DC51009"/>
    <w:rsid w:val="5FC00C72"/>
    <w:rsid w:val="6AF971C7"/>
    <w:rsid w:val="6BB15304"/>
    <w:rsid w:val="7913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4">
    <w:name w:val="heading 1"/>
    <w:next w:val="5"/>
    <w:link w:val="14"/>
    <w:qFormat/>
    <w:uiPriority w:val="0"/>
    <w:pPr>
      <w:keepNext/>
      <w:keepLines/>
      <w:spacing w:before="50" w:beforeLines="50" w:beforeAutospacing="0" w:after="50" w:afterLines="50" w:afterAutospacing="0" w:line="360" w:lineRule="auto"/>
      <w:ind w:firstLine="0" w:firstLineChars="0"/>
      <w:jc w:val="both"/>
      <w:outlineLvl w:val="0"/>
    </w:pPr>
    <w:rPr>
      <w:rFonts w:ascii="Times New Roman" w:hAnsi="Times New Roman" w:eastAsia="黑体" w:cstheme="minorBidi"/>
      <w:kern w:val="44"/>
      <w:sz w:val="30"/>
    </w:rPr>
  </w:style>
  <w:style w:type="paragraph" w:styleId="5">
    <w:name w:val="heading 2"/>
    <w:next w:val="6"/>
    <w:semiHidden/>
    <w:unhideWhenUsed/>
    <w:qFormat/>
    <w:uiPriority w:val="0"/>
    <w:pPr>
      <w:keepNext/>
      <w:keepLines/>
      <w:spacing w:before="50" w:beforeLines="50" w:beforeAutospacing="0" w:after="50" w:afterLines="50" w:afterAutospacing="0" w:line="360" w:lineRule="auto"/>
      <w:ind w:firstLine="0" w:firstLineChars="0"/>
      <w:outlineLvl w:val="1"/>
    </w:pPr>
    <w:rPr>
      <w:rFonts w:ascii="黑体" w:hAnsi="黑体" w:eastAsia="黑体" w:cstheme="minorBidi"/>
      <w:sz w:val="28"/>
    </w:rPr>
  </w:style>
  <w:style w:type="paragraph" w:styleId="6">
    <w:name w:val="heading 3"/>
    <w:next w:val="7"/>
    <w:semiHidden/>
    <w:unhideWhenUsed/>
    <w:qFormat/>
    <w:uiPriority w:val="0"/>
    <w:pPr>
      <w:keepNext/>
      <w:keepLines/>
      <w:spacing w:before="50" w:beforeLines="50" w:beforeAutospacing="0" w:after="50" w:afterLines="50" w:afterAutospacing="0" w:line="360" w:lineRule="auto"/>
      <w:ind w:firstLine="0" w:firstLineChars="0"/>
      <w:outlineLvl w:val="2"/>
    </w:pPr>
    <w:rPr>
      <w:rFonts w:ascii="楷体" w:hAnsi="楷体" w:eastAsia="楷体" w:cstheme="minorBidi"/>
      <w:b/>
      <w:sz w:val="24"/>
    </w:rPr>
  </w:style>
  <w:style w:type="paragraph" w:styleId="7">
    <w:name w:val="heading 4"/>
    <w:next w:val="8"/>
    <w:semiHidden/>
    <w:unhideWhenUsed/>
    <w:qFormat/>
    <w:uiPriority w:val="0"/>
    <w:pPr>
      <w:tabs>
        <w:tab w:val="left" w:pos="709"/>
      </w:tabs>
      <w:spacing w:before="50" w:beforeLines="50" w:after="50" w:afterLines="50"/>
      <w:ind w:firstLine="0" w:firstLineChars="0"/>
      <w:outlineLvl w:val="3"/>
    </w:pPr>
    <w:rPr>
      <w:rFonts w:ascii="Times New Roman" w:hAnsi="Times New Roman" w:eastAsia="宋体" w:cstheme="minorBidi"/>
      <w:b/>
      <w:sz w:val="24"/>
      <w:szCs w:val="28"/>
    </w:rPr>
  </w:style>
  <w:style w:type="paragraph" w:styleId="9">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b/>
      <w:sz w:val="28"/>
    </w:rPr>
  </w:style>
  <w:style w:type="character" w:default="1" w:styleId="11">
    <w:name w:val="Default Paragraph Font"/>
    <w:semiHidden/>
    <w:uiPriority w:val="0"/>
    <w:rPr>
      <w:rFonts w:ascii="Times New Roman" w:hAnsi="Times New Roman" w:eastAsia="宋体"/>
      <w:sz w:val="24"/>
    </w:rPr>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8">
    <w:name w:val="Body Text"/>
    <w:basedOn w:val="1"/>
    <w:uiPriority w:val="0"/>
    <w:pPr>
      <w:spacing w:after="120" w:afterLines="0" w:afterAutospacing="0"/>
    </w:pPr>
  </w:style>
  <w:style w:type="character" w:styleId="12">
    <w:name w:val="page number"/>
    <w:basedOn w:val="11"/>
    <w:qFormat/>
    <w:uiPriority w:val="0"/>
  </w:style>
  <w:style w:type="paragraph" w:customStyle="1" w:styleId="13">
    <w:name w:val="大标题"/>
    <w:basedOn w:val="1"/>
    <w:next w:val="1"/>
    <w:qFormat/>
    <w:uiPriority w:val="0"/>
    <w:pPr>
      <w:keepNext/>
      <w:keepLines/>
      <w:spacing w:before="340" w:beforeLines="0" w:after="330" w:afterLines="0" w:line="480" w:lineRule="auto"/>
      <w:ind w:firstLine="0" w:firstLineChars="0"/>
      <w:jc w:val="center"/>
      <w:outlineLvl w:val="0"/>
    </w:pPr>
    <w:rPr>
      <w:rFonts w:hint="eastAsia" w:ascii="Times New Roman" w:hAnsi="Times New Roman" w:eastAsia="仿宋"/>
      <w:b/>
      <w:kern w:val="44"/>
      <w:sz w:val="44"/>
    </w:rPr>
  </w:style>
  <w:style w:type="character" w:customStyle="1" w:styleId="14">
    <w:name w:val="标题 1 Char"/>
    <w:link w:val="4"/>
    <w:qFormat/>
    <w:uiPriority w:val="0"/>
    <w:rPr>
      <w:rFonts w:ascii="Times New Roman" w:hAnsi="Times New Roman" w:eastAsia="黑体"/>
      <w:kern w:val="44"/>
      <w:sz w:val="30"/>
    </w:rPr>
  </w:style>
  <w:style w:type="paragraph" w:customStyle="1" w:styleId="15">
    <w:name w:val="表内容"/>
    <w:next w:val="1"/>
    <w:qFormat/>
    <w:uiPriority w:val="0"/>
    <w:pPr>
      <w:keepNext/>
      <w:keepLines/>
      <w:spacing w:line="240" w:lineRule="auto"/>
      <w:ind w:firstLine="0" w:firstLineChars="0"/>
      <w:jc w:val="center"/>
      <w:outlineLvl w:val="2"/>
    </w:pPr>
    <w:rPr>
      <w:rFonts w:hint="eastAsia" w:ascii="Times New Roman" w:hAnsi="Times New Roman" w:eastAsia="宋体" w:cstheme="minorBidi"/>
      <w:b/>
      <w:sz w:val="21"/>
    </w:rPr>
  </w:style>
  <w:style w:type="paragraph" w:customStyle="1" w:styleId="16">
    <w:name w:val="表头"/>
    <w:basedOn w:val="1"/>
    <w:next w:val="1"/>
    <w:qFormat/>
    <w:uiPriority w:val="0"/>
    <w:pPr>
      <w:keepNext/>
      <w:keepLines/>
      <w:spacing w:line="240" w:lineRule="auto"/>
      <w:ind w:firstLine="0" w:firstLineChars="0"/>
      <w:jc w:val="center"/>
      <w:outlineLvl w:val="9"/>
    </w:pPr>
    <w:rPr>
      <w:rFonts w:hint="eastAsia"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2022-09-14T01:08:00Z</dcterms:created>
  <dc:creator>祁莘月</dc:creator>
  <cp:lastModifiedBy>祁莘月</cp:lastModifiedBy>
  <dcterms:modified xsi:type="dcterms:W3CDTF">2022-09-14T01:11:16Z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30DE807401CB433A9BCB7DA0B97BE6B5</vt:lpwstr>
  </property>
</Properties>
</file>